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94B8" w14:textId="77777777" w:rsidR="006F1209" w:rsidRDefault="006F1209" w:rsidP="006F1209">
      <w:pPr>
        <w:rPr>
          <w:b/>
          <w:bCs/>
          <w:color w:val="222A35" w:themeColor="text2" w:themeShade="80"/>
          <w:sz w:val="32"/>
          <w:szCs w:val="32"/>
        </w:rPr>
      </w:pPr>
      <w:r>
        <w:rPr>
          <w:b/>
          <w:bCs/>
          <w:color w:val="222A35" w:themeColor="text2" w:themeShade="80"/>
          <w:sz w:val="32"/>
          <w:szCs w:val="32"/>
        </w:rPr>
        <w:t xml:space="preserve">Report on: </w:t>
      </w:r>
    </w:p>
    <w:p w14:paraId="6F9465F1" w14:textId="16F54C77" w:rsidR="006F1209" w:rsidRDefault="006F1209" w:rsidP="006F1209">
      <w:pPr>
        <w:rPr>
          <w:b/>
          <w:bCs/>
          <w:color w:val="222A35" w:themeColor="text2" w:themeShade="80"/>
          <w:sz w:val="32"/>
          <w:szCs w:val="32"/>
        </w:rPr>
      </w:pPr>
      <w:r>
        <w:rPr>
          <w:b/>
          <w:bCs/>
          <w:color w:val="222A35" w:themeColor="text2" w:themeShade="80"/>
          <w:sz w:val="32"/>
          <w:szCs w:val="32"/>
        </w:rPr>
        <w:t xml:space="preserve">The 2023 </w:t>
      </w:r>
      <w:r w:rsidRPr="0060434C">
        <w:rPr>
          <w:b/>
          <w:bCs/>
          <w:color w:val="222A35" w:themeColor="text2" w:themeShade="80"/>
          <w:sz w:val="32"/>
          <w:szCs w:val="32"/>
        </w:rPr>
        <w:t xml:space="preserve">Survey </w:t>
      </w:r>
      <w:r>
        <w:rPr>
          <w:b/>
          <w:bCs/>
          <w:color w:val="222A35" w:themeColor="text2" w:themeShade="80"/>
          <w:sz w:val="32"/>
          <w:szCs w:val="32"/>
        </w:rPr>
        <w:t xml:space="preserve">of </w:t>
      </w:r>
      <w:r w:rsidRPr="0060434C">
        <w:rPr>
          <w:b/>
          <w:bCs/>
          <w:color w:val="222A35" w:themeColor="text2" w:themeShade="80"/>
          <w:sz w:val="32"/>
          <w:szCs w:val="32"/>
        </w:rPr>
        <w:t xml:space="preserve">Scottish Qualifications Authority </w:t>
      </w:r>
      <w:r>
        <w:rPr>
          <w:b/>
          <w:bCs/>
          <w:color w:val="222A35" w:themeColor="text2" w:themeShade="80"/>
          <w:sz w:val="32"/>
          <w:szCs w:val="32"/>
        </w:rPr>
        <w:t>(</w:t>
      </w:r>
      <w:r w:rsidRPr="0060434C">
        <w:rPr>
          <w:b/>
          <w:bCs/>
          <w:color w:val="222A35" w:themeColor="text2" w:themeShade="80"/>
          <w:sz w:val="32"/>
          <w:szCs w:val="32"/>
        </w:rPr>
        <w:t>SQA</w:t>
      </w:r>
      <w:r>
        <w:rPr>
          <w:b/>
          <w:bCs/>
          <w:color w:val="222A35" w:themeColor="text2" w:themeShade="80"/>
          <w:sz w:val="32"/>
          <w:szCs w:val="32"/>
        </w:rPr>
        <w:t>)</w:t>
      </w:r>
      <w:r w:rsidRPr="0060434C">
        <w:rPr>
          <w:b/>
          <w:bCs/>
          <w:color w:val="222A35" w:themeColor="text2" w:themeShade="80"/>
          <w:sz w:val="32"/>
          <w:szCs w:val="32"/>
        </w:rPr>
        <w:t xml:space="preserve"> </w:t>
      </w:r>
      <w:r>
        <w:rPr>
          <w:b/>
          <w:bCs/>
          <w:color w:val="222A35" w:themeColor="text2" w:themeShade="80"/>
          <w:sz w:val="32"/>
          <w:szCs w:val="32"/>
        </w:rPr>
        <w:t>e</w:t>
      </w:r>
      <w:r w:rsidRPr="0060434C">
        <w:rPr>
          <w:b/>
          <w:bCs/>
          <w:color w:val="222A35" w:themeColor="text2" w:themeShade="80"/>
          <w:sz w:val="32"/>
          <w:szCs w:val="32"/>
        </w:rPr>
        <w:t>xam</w:t>
      </w:r>
      <w:r>
        <w:rPr>
          <w:b/>
          <w:bCs/>
          <w:color w:val="222A35" w:themeColor="text2" w:themeShade="80"/>
          <w:sz w:val="32"/>
          <w:szCs w:val="32"/>
        </w:rPr>
        <w:t xml:space="preserve"> support and school learning support</w:t>
      </w:r>
      <w:r w:rsidRPr="0060434C">
        <w:rPr>
          <w:b/>
          <w:bCs/>
          <w:color w:val="222A35" w:themeColor="text2" w:themeShade="80"/>
          <w:sz w:val="32"/>
          <w:szCs w:val="32"/>
        </w:rPr>
        <w:t xml:space="preserve"> </w:t>
      </w:r>
      <w:r>
        <w:rPr>
          <w:b/>
          <w:bCs/>
          <w:color w:val="222A35" w:themeColor="text2" w:themeShade="80"/>
          <w:sz w:val="32"/>
          <w:szCs w:val="32"/>
        </w:rPr>
        <w:t>for dyslexic pupils</w:t>
      </w:r>
    </w:p>
    <w:p w14:paraId="2B17C996" w14:textId="6F5228B6" w:rsidR="006F1209" w:rsidRDefault="006F1209" w:rsidP="006F1209">
      <w:pPr>
        <w:rPr>
          <w:color w:val="222A35" w:themeColor="text2" w:themeShade="80"/>
          <w:sz w:val="32"/>
          <w:szCs w:val="32"/>
        </w:rPr>
      </w:pPr>
      <w:r>
        <w:rPr>
          <w:color w:val="222A35" w:themeColor="text2" w:themeShade="80"/>
          <w:sz w:val="32"/>
          <w:szCs w:val="32"/>
        </w:rPr>
        <w:t xml:space="preserve">By Vivien Clarke, AMBDA, </w:t>
      </w:r>
      <w:r w:rsidR="000A2C95">
        <w:rPr>
          <w:color w:val="222A35" w:themeColor="text2" w:themeShade="80"/>
          <w:sz w:val="32"/>
          <w:szCs w:val="32"/>
        </w:rPr>
        <w:t>Dyslexia Scotland</w:t>
      </w:r>
      <w:r w:rsidR="009612F2">
        <w:rPr>
          <w:color w:val="222A35" w:themeColor="text2" w:themeShade="80"/>
          <w:sz w:val="32"/>
          <w:szCs w:val="32"/>
        </w:rPr>
        <w:t>,</w:t>
      </w:r>
      <w:r w:rsidR="000A2C95">
        <w:rPr>
          <w:color w:val="222A35" w:themeColor="text2" w:themeShade="80"/>
          <w:sz w:val="32"/>
          <w:szCs w:val="32"/>
        </w:rPr>
        <w:t xml:space="preserve"> </w:t>
      </w:r>
      <w:r>
        <w:rPr>
          <w:color w:val="222A35" w:themeColor="text2" w:themeShade="80"/>
          <w:sz w:val="32"/>
          <w:szCs w:val="32"/>
        </w:rPr>
        <w:t>Specialist Dyslexia Tutor</w:t>
      </w:r>
      <w:r w:rsidR="00C22722">
        <w:rPr>
          <w:color w:val="222A35" w:themeColor="text2" w:themeShade="80"/>
          <w:sz w:val="32"/>
          <w:szCs w:val="32"/>
        </w:rPr>
        <w:t xml:space="preserve"> with family incidence of dyslexia</w:t>
      </w:r>
    </w:p>
    <w:p w14:paraId="224593B9" w14:textId="77777777" w:rsidR="006F1209" w:rsidRDefault="006F1209" w:rsidP="006F1209">
      <w:pPr>
        <w:rPr>
          <w:color w:val="222A35" w:themeColor="text2" w:themeShade="80"/>
          <w:sz w:val="32"/>
          <w:szCs w:val="32"/>
        </w:rPr>
      </w:pPr>
    </w:p>
    <w:p w14:paraId="56E45A2E" w14:textId="77777777" w:rsidR="0085543F" w:rsidRPr="00C34DFA" w:rsidRDefault="0085543F" w:rsidP="0085543F">
      <w:pPr>
        <w:rPr>
          <w:b/>
          <w:bCs/>
          <w:color w:val="222A35" w:themeColor="text2" w:themeShade="80"/>
          <w:sz w:val="28"/>
          <w:szCs w:val="28"/>
        </w:rPr>
      </w:pPr>
      <w:r w:rsidRPr="00C34DFA">
        <w:rPr>
          <w:b/>
          <w:bCs/>
          <w:color w:val="222A35" w:themeColor="text2" w:themeShade="80"/>
          <w:sz w:val="28"/>
          <w:szCs w:val="28"/>
        </w:rPr>
        <w:t>The Survey</w:t>
      </w:r>
    </w:p>
    <w:p w14:paraId="1164799F" w14:textId="3EB026A4" w:rsidR="0085543F" w:rsidRPr="0085543F" w:rsidRDefault="00F70257" w:rsidP="0085543F">
      <w:pPr>
        <w:rPr>
          <w:color w:val="222A35" w:themeColor="text2" w:themeShade="80"/>
          <w:sz w:val="28"/>
          <w:szCs w:val="28"/>
        </w:rPr>
      </w:pPr>
      <w:r>
        <w:rPr>
          <w:color w:val="222A35" w:themeColor="text2" w:themeShade="80"/>
          <w:sz w:val="28"/>
          <w:szCs w:val="28"/>
        </w:rPr>
        <w:t>T</w:t>
      </w:r>
      <w:r w:rsidR="006F569F">
        <w:rPr>
          <w:color w:val="222A35" w:themeColor="text2" w:themeShade="80"/>
          <w:sz w:val="28"/>
          <w:szCs w:val="28"/>
        </w:rPr>
        <w:t xml:space="preserve">he </w:t>
      </w:r>
      <w:r w:rsidR="006F569F" w:rsidRPr="0085543F">
        <w:rPr>
          <w:color w:val="222A35" w:themeColor="text2" w:themeShade="80"/>
          <w:sz w:val="28"/>
          <w:szCs w:val="28"/>
        </w:rPr>
        <w:t>202</w:t>
      </w:r>
      <w:r w:rsidR="006F569F">
        <w:rPr>
          <w:color w:val="222A35" w:themeColor="text2" w:themeShade="80"/>
          <w:sz w:val="28"/>
          <w:szCs w:val="28"/>
        </w:rPr>
        <w:t>3 version of my</w:t>
      </w:r>
      <w:r w:rsidR="0085543F" w:rsidRPr="0085543F">
        <w:rPr>
          <w:color w:val="222A35" w:themeColor="text2" w:themeShade="80"/>
          <w:sz w:val="28"/>
          <w:szCs w:val="28"/>
        </w:rPr>
        <w:t xml:space="preserve"> survey for Parents/Carers of a dyslexic young person who had undertaken SQA Exams at school in April/May</w:t>
      </w:r>
      <w:r w:rsidR="006F569F">
        <w:rPr>
          <w:color w:val="222A35" w:themeColor="text2" w:themeShade="80"/>
          <w:sz w:val="28"/>
          <w:szCs w:val="28"/>
        </w:rPr>
        <w:t xml:space="preserve"> followed a similar survey in 2022.  </w:t>
      </w:r>
      <w:r w:rsidR="0085543F" w:rsidRPr="0085543F">
        <w:rPr>
          <w:color w:val="222A35" w:themeColor="text2" w:themeShade="80"/>
          <w:sz w:val="28"/>
          <w:szCs w:val="28"/>
        </w:rPr>
        <w:t xml:space="preserve">The </w:t>
      </w:r>
      <w:r>
        <w:rPr>
          <w:color w:val="222A35" w:themeColor="text2" w:themeShade="80"/>
          <w:sz w:val="28"/>
          <w:szCs w:val="28"/>
        </w:rPr>
        <w:t xml:space="preserve">2023 </w:t>
      </w:r>
      <w:r w:rsidR="0085543F" w:rsidRPr="0085543F">
        <w:rPr>
          <w:color w:val="222A35" w:themeColor="text2" w:themeShade="80"/>
          <w:sz w:val="28"/>
          <w:szCs w:val="28"/>
        </w:rPr>
        <w:t>survey was delivered on the Survey Monkey hosting site between mid</w:t>
      </w:r>
      <w:r w:rsidR="00CE734A">
        <w:rPr>
          <w:color w:val="222A35" w:themeColor="text2" w:themeShade="80"/>
          <w:sz w:val="28"/>
          <w:szCs w:val="28"/>
        </w:rPr>
        <w:t>-</w:t>
      </w:r>
      <w:r w:rsidR="0085543F" w:rsidRPr="0085543F">
        <w:rPr>
          <w:color w:val="222A35" w:themeColor="text2" w:themeShade="80"/>
          <w:sz w:val="28"/>
          <w:szCs w:val="28"/>
        </w:rPr>
        <w:t xml:space="preserve">June and </w:t>
      </w:r>
      <w:r w:rsidR="0085543F">
        <w:rPr>
          <w:color w:val="222A35" w:themeColor="text2" w:themeShade="80"/>
          <w:sz w:val="28"/>
          <w:szCs w:val="28"/>
        </w:rPr>
        <w:t>the end of</w:t>
      </w:r>
      <w:r w:rsidR="0085543F" w:rsidRPr="0085543F">
        <w:rPr>
          <w:color w:val="222A35" w:themeColor="text2" w:themeShade="80"/>
          <w:sz w:val="28"/>
          <w:szCs w:val="28"/>
        </w:rPr>
        <w:t xml:space="preserve"> August by Dyslexia Scotland.  My thanks go to Dyslexia Scotland staff who were most helpful in supporting and promoting access to the survey via their website and social media.  </w:t>
      </w:r>
      <w:r w:rsidR="0085543F">
        <w:rPr>
          <w:color w:val="222A35" w:themeColor="text2" w:themeShade="80"/>
          <w:sz w:val="28"/>
          <w:szCs w:val="28"/>
        </w:rPr>
        <w:t>Thanks also to Hazel McPake</w:t>
      </w:r>
      <w:r>
        <w:rPr>
          <w:color w:val="222A35" w:themeColor="text2" w:themeShade="80"/>
          <w:sz w:val="28"/>
          <w:szCs w:val="28"/>
        </w:rPr>
        <w:t>,</w:t>
      </w:r>
      <w:r w:rsidR="0085543F">
        <w:rPr>
          <w:color w:val="222A35" w:themeColor="text2" w:themeShade="80"/>
          <w:sz w:val="28"/>
          <w:szCs w:val="28"/>
        </w:rPr>
        <w:t xml:space="preserve"> who helped with analysis of results</w:t>
      </w:r>
      <w:r>
        <w:rPr>
          <w:color w:val="222A35" w:themeColor="text2" w:themeShade="80"/>
          <w:sz w:val="28"/>
          <w:szCs w:val="28"/>
        </w:rPr>
        <w:t>, and my son-in-law, Ryan Mathers for help with bar charts</w:t>
      </w:r>
      <w:r w:rsidR="0085543F">
        <w:rPr>
          <w:color w:val="222A35" w:themeColor="text2" w:themeShade="80"/>
          <w:sz w:val="28"/>
          <w:szCs w:val="28"/>
        </w:rPr>
        <w:t>.  T</w:t>
      </w:r>
      <w:r w:rsidR="0085543F" w:rsidRPr="0085543F">
        <w:rPr>
          <w:color w:val="222A35" w:themeColor="text2" w:themeShade="80"/>
          <w:sz w:val="28"/>
          <w:szCs w:val="28"/>
        </w:rPr>
        <w:t xml:space="preserve">hanks </w:t>
      </w:r>
      <w:r w:rsidR="0085543F">
        <w:rPr>
          <w:color w:val="222A35" w:themeColor="text2" w:themeShade="80"/>
          <w:sz w:val="28"/>
          <w:szCs w:val="28"/>
        </w:rPr>
        <w:t xml:space="preserve">most of all </w:t>
      </w:r>
      <w:r w:rsidR="0085543F" w:rsidRPr="0085543F">
        <w:rPr>
          <w:color w:val="222A35" w:themeColor="text2" w:themeShade="80"/>
          <w:sz w:val="28"/>
          <w:szCs w:val="28"/>
        </w:rPr>
        <w:t>to those who took time to respond to the survey!</w:t>
      </w:r>
    </w:p>
    <w:p w14:paraId="569A733F" w14:textId="77777777" w:rsidR="0085543F" w:rsidRDefault="0085543F" w:rsidP="0085543F">
      <w:pPr>
        <w:rPr>
          <w:color w:val="222A35" w:themeColor="text2" w:themeShade="80"/>
          <w:sz w:val="28"/>
          <w:szCs w:val="28"/>
        </w:rPr>
      </w:pPr>
      <w:r w:rsidRPr="0085543F">
        <w:rPr>
          <w:color w:val="222A35" w:themeColor="text2" w:themeShade="80"/>
          <w:sz w:val="28"/>
          <w:szCs w:val="28"/>
        </w:rPr>
        <w:t>The instructions were: “1 survey per young person – to be completed by parent/carer, alongside the young person if wished.  If you have more than one young person, please complete a separate survey form for each.”</w:t>
      </w:r>
    </w:p>
    <w:p w14:paraId="653AF14D" w14:textId="6265D4E2" w:rsidR="0085543F" w:rsidRDefault="0085543F" w:rsidP="0085543F">
      <w:pPr>
        <w:rPr>
          <w:color w:val="222A35" w:themeColor="text2" w:themeShade="80"/>
          <w:sz w:val="28"/>
          <w:szCs w:val="28"/>
        </w:rPr>
      </w:pPr>
      <w:r>
        <w:rPr>
          <w:color w:val="222A35" w:themeColor="text2" w:themeShade="80"/>
          <w:sz w:val="28"/>
          <w:szCs w:val="28"/>
        </w:rPr>
        <w:t>A Word version of the survey is</w:t>
      </w:r>
      <w:r w:rsidR="004E7348">
        <w:rPr>
          <w:color w:val="222A35" w:themeColor="text2" w:themeShade="80"/>
          <w:sz w:val="28"/>
          <w:szCs w:val="28"/>
        </w:rPr>
        <w:t xml:space="preserve"> available at the end of this report.</w:t>
      </w:r>
    </w:p>
    <w:p w14:paraId="740EA8EA" w14:textId="77777777" w:rsidR="0085543F" w:rsidRDefault="0085543F" w:rsidP="0085543F">
      <w:pPr>
        <w:rPr>
          <w:color w:val="222A35" w:themeColor="text2" w:themeShade="80"/>
          <w:sz w:val="28"/>
          <w:szCs w:val="28"/>
        </w:rPr>
      </w:pPr>
    </w:p>
    <w:p w14:paraId="15043FA4" w14:textId="77777777" w:rsidR="001C36E9" w:rsidRPr="00C34DFA" w:rsidRDefault="001C36E9" w:rsidP="001C36E9">
      <w:pPr>
        <w:rPr>
          <w:b/>
          <w:bCs/>
          <w:color w:val="222A35" w:themeColor="text2" w:themeShade="80"/>
          <w:sz w:val="28"/>
          <w:szCs w:val="28"/>
        </w:rPr>
      </w:pPr>
      <w:r w:rsidRPr="00C34DFA">
        <w:rPr>
          <w:b/>
          <w:bCs/>
          <w:color w:val="222A35" w:themeColor="text2" w:themeShade="80"/>
          <w:sz w:val="28"/>
          <w:szCs w:val="28"/>
        </w:rPr>
        <w:t>Reason for Survey</w:t>
      </w:r>
    </w:p>
    <w:p w14:paraId="04C44410" w14:textId="08CAF92A" w:rsidR="001C36E9" w:rsidRPr="001C36E9" w:rsidRDefault="001C36E9" w:rsidP="001C36E9">
      <w:pPr>
        <w:rPr>
          <w:color w:val="222A35" w:themeColor="text2" w:themeShade="80"/>
          <w:sz w:val="28"/>
          <w:szCs w:val="28"/>
        </w:rPr>
      </w:pPr>
      <w:r w:rsidRPr="001C36E9">
        <w:rPr>
          <w:color w:val="222A35" w:themeColor="text2" w:themeShade="80"/>
          <w:sz w:val="28"/>
          <w:szCs w:val="28"/>
        </w:rPr>
        <w:t xml:space="preserve">As a specialist dyslexia tutor, I had been hearing from parents about poor support in secondary schools and SQA exams.  </w:t>
      </w:r>
      <w:r>
        <w:rPr>
          <w:color w:val="222A35" w:themeColor="text2" w:themeShade="80"/>
          <w:sz w:val="28"/>
          <w:szCs w:val="28"/>
        </w:rPr>
        <w:t>I wanted to consult with a wider group across all parts of Scotland.  With more evidence</w:t>
      </w:r>
      <w:r w:rsidR="00FD714B">
        <w:rPr>
          <w:color w:val="222A35" w:themeColor="text2" w:themeShade="80"/>
          <w:sz w:val="28"/>
          <w:szCs w:val="28"/>
        </w:rPr>
        <w:t>,</w:t>
      </w:r>
      <w:r>
        <w:rPr>
          <w:color w:val="222A35" w:themeColor="text2" w:themeShade="80"/>
          <w:sz w:val="28"/>
          <w:szCs w:val="28"/>
        </w:rPr>
        <w:t xml:space="preserve"> it may be possible to raise the level of support </w:t>
      </w:r>
      <w:r w:rsidR="00FD714B">
        <w:rPr>
          <w:color w:val="222A35" w:themeColor="text2" w:themeShade="80"/>
          <w:sz w:val="28"/>
          <w:szCs w:val="28"/>
        </w:rPr>
        <w:t xml:space="preserve">for learning </w:t>
      </w:r>
      <w:r w:rsidR="00E63D95">
        <w:rPr>
          <w:color w:val="222A35" w:themeColor="text2" w:themeShade="80"/>
          <w:sz w:val="28"/>
          <w:szCs w:val="28"/>
        </w:rPr>
        <w:t xml:space="preserve">in general, </w:t>
      </w:r>
      <w:r w:rsidR="00FD714B">
        <w:rPr>
          <w:color w:val="222A35" w:themeColor="text2" w:themeShade="80"/>
          <w:sz w:val="28"/>
          <w:szCs w:val="28"/>
        </w:rPr>
        <w:t xml:space="preserve">and in </w:t>
      </w:r>
      <w:r w:rsidR="00E63D95">
        <w:rPr>
          <w:color w:val="222A35" w:themeColor="text2" w:themeShade="80"/>
          <w:sz w:val="28"/>
          <w:szCs w:val="28"/>
        </w:rPr>
        <w:t xml:space="preserve">SQA </w:t>
      </w:r>
      <w:r w:rsidR="00FD714B">
        <w:rPr>
          <w:color w:val="222A35" w:themeColor="text2" w:themeShade="80"/>
          <w:sz w:val="28"/>
          <w:szCs w:val="28"/>
        </w:rPr>
        <w:t>exams.</w:t>
      </w:r>
      <w:r w:rsidR="00E63D95">
        <w:rPr>
          <w:color w:val="222A35" w:themeColor="text2" w:themeShade="80"/>
          <w:sz w:val="28"/>
          <w:szCs w:val="28"/>
        </w:rPr>
        <w:t xml:space="preserve">  </w:t>
      </w:r>
    </w:p>
    <w:p w14:paraId="5F0A2C26" w14:textId="3F963619" w:rsidR="001C36E9" w:rsidRPr="001C36E9" w:rsidRDefault="001C36E9" w:rsidP="001C36E9">
      <w:pPr>
        <w:rPr>
          <w:color w:val="222A35" w:themeColor="text2" w:themeShade="80"/>
          <w:sz w:val="28"/>
          <w:szCs w:val="28"/>
        </w:rPr>
      </w:pPr>
      <w:r w:rsidRPr="001C36E9">
        <w:rPr>
          <w:color w:val="222A35" w:themeColor="text2" w:themeShade="80"/>
          <w:sz w:val="28"/>
          <w:szCs w:val="28"/>
        </w:rPr>
        <w:t xml:space="preserve">I </w:t>
      </w:r>
      <w:r w:rsidR="00FD714B">
        <w:rPr>
          <w:color w:val="222A35" w:themeColor="text2" w:themeShade="80"/>
          <w:sz w:val="28"/>
          <w:szCs w:val="28"/>
        </w:rPr>
        <w:t xml:space="preserve">am also interested in following up the findings </w:t>
      </w:r>
      <w:r w:rsidR="00C22722">
        <w:rPr>
          <w:color w:val="222A35" w:themeColor="text2" w:themeShade="80"/>
          <w:sz w:val="28"/>
          <w:szCs w:val="28"/>
        </w:rPr>
        <w:t>by extending</w:t>
      </w:r>
      <w:r w:rsidR="00FD714B">
        <w:rPr>
          <w:color w:val="222A35" w:themeColor="text2" w:themeShade="80"/>
          <w:sz w:val="28"/>
          <w:szCs w:val="28"/>
        </w:rPr>
        <w:t xml:space="preserve"> training opportunities for parents </w:t>
      </w:r>
      <w:r w:rsidR="00590CE3">
        <w:rPr>
          <w:color w:val="222A35" w:themeColor="text2" w:themeShade="80"/>
          <w:sz w:val="28"/>
          <w:szCs w:val="28"/>
        </w:rPr>
        <w:t xml:space="preserve">and teachers </w:t>
      </w:r>
      <w:r w:rsidR="00FD714B">
        <w:rPr>
          <w:color w:val="222A35" w:themeColor="text2" w:themeShade="80"/>
          <w:sz w:val="28"/>
          <w:szCs w:val="28"/>
        </w:rPr>
        <w:t>on the topic.</w:t>
      </w:r>
    </w:p>
    <w:p w14:paraId="2C017CCE" w14:textId="3EF3938E" w:rsidR="001C36E9" w:rsidRPr="001C36E9" w:rsidRDefault="001C36E9" w:rsidP="001C36E9">
      <w:pPr>
        <w:rPr>
          <w:color w:val="222A35" w:themeColor="text2" w:themeShade="80"/>
          <w:sz w:val="28"/>
          <w:szCs w:val="28"/>
        </w:rPr>
      </w:pPr>
      <w:r w:rsidRPr="001C36E9">
        <w:rPr>
          <w:color w:val="222A35" w:themeColor="text2" w:themeShade="80"/>
          <w:sz w:val="28"/>
          <w:szCs w:val="28"/>
        </w:rPr>
        <w:t xml:space="preserve">School staff have had an incredibly hard time in the last </w:t>
      </w:r>
      <w:r w:rsidR="00FD714B">
        <w:rPr>
          <w:color w:val="222A35" w:themeColor="text2" w:themeShade="80"/>
          <w:sz w:val="28"/>
          <w:szCs w:val="28"/>
        </w:rPr>
        <w:t>few</w:t>
      </w:r>
      <w:r w:rsidRPr="001C36E9">
        <w:rPr>
          <w:color w:val="222A35" w:themeColor="text2" w:themeShade="80"/>
          <w:sz w:val="28"/>
          <w:szCs w:val="28"/>
        </w:rPr>
        <w:t xml:space="preserve"> years and will continue to have many pressures upon them.  </w:t>
      </w:r>
      <w:r w:rsidR="004E7348">
        <w:rPr>
          <w:b/>
          <w:bCs/>
          <w:color w:val="222A35" w:themeColor="text2" w:themeShade="80"/>
          <w:sz w:val="28"/>
          <w:szCs w:val="28"/>
        </w:rPr>
        <w:t>A</w:t>
      </w:r>
      <w:r w:rsidR="000A2C95">
        <w:rPr>
          <w:b/>
          <w:bCs/>
          <w:color w:val="222A35" w:themeColor="text2" w:themeShade="80"/>
          <w:sz w:val="28"/>
          <w:szCs w:val="28"/>
        </w:rPr>
        <w:t xml:space="preserve">dditional </w:t>
      </w:r>
      <w:r w:rsidRPr="009626BB">
        <w:rPr>
          <w:b/>
          <w:bCs/>
          <w:color w:val="222A35" w:themeColor="text2" w:themeShade="80"/>
          <w:sz w:val="28"/>
          <w:szCs w:val="28"/>
        </w:rPr>
        <w:t xml:space="preserve">teacher training </w:t>
      </w:r>
      <w:r w:rsidR="006E303F" w:rsidRPr="009626BB">
        <w:rPr>
          <w:b/>
          <w:bCs/>
          <w:color w:val="222A35" w:themeColor="text2" w:themeShade="80"/>
          <w:sz w:val="28"/>
          <w:szCs w:val="28"/>
        </w:rPr>
        <w:t>o</w:t>
      </w:r>
      <w:r w:rsidRPr="009626BB">
        <w:rPr>
          <w:b/>
          <w:bCs/>
          <w:color w:val="222A35" w:themeColor="text2" w:themeShade="80"/>
          <w:sz w:val="28"/>
          <w:szCs w:val="28"/>
        </w:rPr>
        <w:t>n support for specific learning difficulties</w:t>
      </w:r>
      <w:r w:rsidR="006E303F" w:rsidRPr="009626BB">
        <w:rPr>
          <w:b/>
          <w:bCs/>
          <w:color w:val="222A35" w:themeColor="text2" w:themeShade="80"/>
          <w:sz w:val="28"/>
          <w:szCs w:val="28"/>
        </w:rPr>
        <w:t xml:space="preserve"> would be very welcome</w:t>
      </w:r>
      <w:r w:rsidR="00F70257">
        <w:rPr>
          <w:b/>
          <w:bCs/>
          <w:color w:val="222A35" w:themeColor="text2" w:themeShade="80"/>
          <w:sz w:val="28"/>
          <w:szCs w:val="28"/>
        </w:rPr>
        <w:t xml:space="preserve"> but</w:t>
      </w:r>
      <w:r w:rsidRPr="009626BB">
        <w:rPr>
          <w:b/>
          <w:bCs/>
          <w:color w:val="222A35" w:themeColor="text2" w:themeShade="80"/>
          <w:sz w:val="28"/>
          <w:szCs w:val="28"/>
        </w:rPr>
        <w:t xml:space="preserve"> I </w:t>
      </w:r>
      <w:r w:rsidR="004E7348">
        <w:rPr>
          <w:b/>
          <w:bCs/>
          <w:color w:val="222A35" w:themeColor="text2" w:themeShade="80"/>
          <w:sz w:val="28"/>
          <w:szCs w:val="28"/>
        </w:rPr>
        <w:t xml:space="preserve">also </w:t>
      </w:r>
      <w:r w:rsidRPr="009626BB">
        <w:rPr>
          <w:b/>
          <w:bCs/>
          <w:color w:val="222A35" w:themeColor="text2" w:themeShade="80"/>
          <w:sz w:val="28"/>
          <w:szCs w:val="28"/>
        </w:rPr>
        <w:lastRenderedPageBreak/>
        <w:t xml:space="preserve">believe that </w:t>
      </w:r>
      <w:r w:rsidR="006E303F" w:rsidRPr="009626BB">
        <w:rPr>
          <w:b/>
          <w:bCs/>
          <w:color w:val="222A35" w:themeColor="text2" w:themeShade="80"/>
          <w:sz w:val="28"/>
          <w:szCs w:val="28"/>
        </w:rPr>
        <w:t xml:space="preserve">many </w:t>
      </w:r>
      <w:r w:rsidRPr="009626BB">
        <w:rPr>
          <w:b/>
          <w:bCs/>
          <w:color w:val="222A35" w:themeColor="text2" w:themeShade="80"/>
          <w:sz w:val="28"/>
          <w:szCs w:val="28"/>
        </w:rPr>
        <w:t xml:space="preserve">parents </w:t>
      </w:r>
      <w:r w:rsidR="006E303F" w:rsidRPr="009626BB">
        <w:rPr>
          <w:b/>
          <w:bCs/>
          <w:color w:val="222A35" w:themeColor="text2" w:themeShade="80"/>
          <w:sz w:val="28"/>
          <w:szCs w:val="28"/>
        </w:rPr>
        <w:t>would like to know more to</w:t>
      </w:r>
      <w:r w:rsidRPr="009626BB">
        <w:rPr>
          <w:b/>
          <w:bCs/>
          <w:color w:val="222A35" w:themeColor="text2" w:themeShade="80"/>
          <w:sz w:val="28"/>
          <w:szCs w:val="28"/>
        </w:rPr>
        <w:t xml:space="preserve"> become “effective stakeholders” in the Scottish “Empowered” System</w:t>
      </w:r>
      <w:r w:rsidR="006E303F">
        <w:rPr>
          <w:color w:val="222A35" w:themeColor="text2" w:themeShade="80"/>
          <w:sz w:val="28"/>
          <w:szCs w:val="28"/>
        </w:rPr>
        <w:t>.</w:t>
      </w:r>
      <w:r w:rsidRPr="001C36E9">
        <w:rPr>
          <w:color w:val="222A35" w:themeColor="text2" w:themeShade="80"/>
          <w:sz w:val="28"/>
          <w:szCs w:val="28"/>
        </w:rPr>
        <w:t xml:space="preserve"> </w:t>
      </w:r>
      <w:r w:rsidR="006E303F">
        <w:rPr>
          <w:color w:val="222A35" w:themeColor="text2" w:themeShade="80"/>
          <w:sz w:val="28"/>
          <w:szCs w:val="28"/>
        </w:rPr>
        <w:t xml:space="preserve"> </w:t>
      </w:r>
    </w:p>
    <w:p w14:paraId="501DC38D" w14:textId="3EDAFC27" w:rsidR="001C36E9" w:rsidRDefault="00056FFE" w:rsidP="001C36E9">
      <w:pPr>
        <w:rPr>
          <w:rStyle w:val="Hyperlink"/>
          <w:sz w:val="28"/>
          <w:szCs w:val="28"/>
        </w:rPr>
      </w:pPr>
      <w:hyperlink r:id="rId7" w:history="1">
        <w:r w:rsidR="00FD714B" w:rsidRPr="002611C7">
          <w:rPr>
            <w:rStyle w:val="Hyperlink"/>
            <w:sz w:val="28"/>
            <w:szCs w:val="28"/>
          </w:rPr>
          <w:t>https://education.gov.scot/improvement/learning-resources/an-empowered-system</w:t>
        </w:r>
      </w:hyperlink>
      <w:r w:rsidR="00C22722">
        <w:rPr>
          <w:rStyle w:val="Hyperlink"/>
          <w:sz w:val="28"/>
          <w:szCs w:val="28"/>
        </w:rPr>
        <w:t xml:space="preserve"> </w:t>
      </w:r>
    </w:p>
    <w:p w14:paraId="2A734145" w14:textId="6573C21A" w:rsidR="000A2C95" w:rsidRPr="001C36E9" w:rsidRDefault="000A2C95" w:rsidP="000A2C95">
      <w:pPr>
        <w:rPr>
          <w:color w:val="222A35" w:themeColor="text2" w:themeShade="80"/>
          <w:sz w:val="28"/>
          <w:szCs w:val="28"/>
        </w:rPr>
      </w:pPr>
      <w:r>
        <w:rPr>
          <w:color w:val="222A35" w:themeColor="text2" w:themeShade="80"/>
          <w:sz w:val="28"/>
          <w:szCs w:val="28"/>
        </w:rPr>
        <w:t xml:space="preserve">Many of the parent comments show that support arrangements only happened because of parental </w:t>
      </w:r>
      <w:r w:rsidR="00F70257">
        <w:rPr>
          <w:color w:val="222A35" w:themeColor="text2" w:themeShade="80"/>
          <w:sz w:val="28"/>
          <w:szCs w:val="28"/>
        </w:rPr>
        <w:t>action</w:t>
      </w:r>
      <w:r>
        <w:rPr>
          <w:color w:val="222A35" w:themeColor="text2" w:themeShade="80"/>
          <w:sz w:val="28"/>
          <w:szCs w:val="28"/>
        </w:rPr>
        <w:t xml:space="preserve">. </w:t>
      </w:r>
    </w:p>
    <w:p w14:paraId="083FCC42" w14:textId="77777777" w:rsidR="002802EA" w:rsidRDefault="002802EA" w:rsidP="001C36E9">
      <w:pPr>
        <w:rPr>
          <w:rStyle w:val="Hyperlink"/>
          <w:sz w:val="28"/>
          <w:szCs w:val="28"/>
        </w:rPr>
      </w:pPr>
    </w:p>
    <w:p w14:paraId="14CC36AD" w14:textId="3AA6215F" w:rsidR="002802EA" w:rsidRPr="00E028CD" w:rsidRDefault="002802EA" w:rsidP="001C36E9">
      <w:pPr>
        <w:rPr>
          <w:rStyle w:val="Hyperlink"/>
          <w:b/>
          <w:bCs/>
          <w:color w:val="222A35" w:themeColor="text2" w:themeShade="80"/>
          <w:sz w:val="28"/>
          <w:szCs w:val="28"/>
          <w:u w:val="none"/>
        </w:rPr>
      </w:pPr>
      <w:r w:rsidRPr="00E028CD">
        <w:rPr>
          <w:rStyle w:val="Hyperlink"/>
          <w:b/>
          <w:bCs/>
          <w:color w:val="222A35" w:themeColor="text2" w:themeShade="80"/>
          <w:sz w:val="28"/>
          <w:szCs w:val="28"/>
          <w:u w:val="none"/>
        </w:rPr>
        <w:t>The roles of the SQA and of schools</w:t>
      </w:r>
    </w:p>
    <w:p w14:paraId="496FC779" w14:textId="07068010" w:rsidR="002802EA" w:rsidRPr="00E028CD" w:rsidRDefault="00C22722" w:rsidP="001C36E9">
      <w:pPr>
        <w:rPr>
          <w:rStyle w:val="Hyperlink"/>
          <w:color w:val="222A35" w:themeColor="text2" w:themeShade="80"/>
          <w:sz w:val="28"/>
          <w:szCs w:val="28"/>
          <w:u w:val="none"/>
        </w:rPr>
      </w:pPr>
      <w:r w:rsidRPr="00E028CD">
        <w:rPr>
          <w:rStyle w:val="Hyperlink"/>
          <w:color w:val="222A35" w:themeColor="text2" w:themeShade="80"/>
          <w:sz w:val="28"/>
          <w:szCs w:val="28"/>
          <w:u w:val="none"/>
        </w:rPr>
        <w:t>The SQA are only in charge of our exam/qualifications system</w:t>
      </w:r>
      <w:r w:rsidR="00CE734A" w:rsidRPr="00E028CD">
        <w:rPr>
          <w:rStyle w:val="Hyperlink"/>
          <w:color w:val="222A35" w:themeColor="text2" w:themeShade="80"/>
          <w:sz w:val="28"/>
          <w:szCs w:val="28"/>
          <w:u w:val="none"/>
        </w:rPr>
        <w:t xml:space="preserve"> in Scotland</w:t>
      </w:r>
      <w:r w:rsidRPr="00E028CD">
        <w:rPr>
          <w:rStyle w:val="Hyperlink"/>
          <w:color w:val="222A35" w:themeColor="text2" w:themeShade="80"/>
          <w:sz w:val="28"/>
          <w:szCs w:val="28"/>
          <w:u w:val="none"/>
        </w:rPr>
        <w:t xml:space="preserve">.  When the school system, historically, has decided to teach a new subject, e.g. business management, Education Scotland would develop a curriculum and, </w:t>
      </w:r>
      <w:proofErr w:type="gramStart"/>
      <w:r w:rsidRPr="00E028CD">
        <w:rPr>
          <w:rStyle w:val="Hyperlink"/>
          <w:color w:val="222A35" w:themeColor="text2" w:themeShade="80"/>
          <w:sz w:val="28"/>
          <w:szCs w:val="28"/>
          <w:u w:val="none"/>
        </w:rPr>
        <w:t>closely-linked</w:t>
      </w:r>
      <w:proofErr w:type="gramEnd"/>
      <w:r w:rsidRPr="00E028CD">
        <w:rPr>
          <w:rStyle w:val="Hyperlink"/>
          <w:color w:val="222A35" w:themeColor="text2" w:themeShade="80"/>
          <w:sz w:val="28"/>
          <w:szCs w:val="28"/>
          <w:u w:val="none"/>
        </w:rPr>
        <w:t xml:space="preserve"> to that, SQA would develop exams to assess what pupils have learned.</w:t>
      </w:r>
    </w:p>
    <w:p w14:paraId="2454AF93" w14:textId="082BAA7B" w:rsidR="00590CE3" w:rsidRPr="00E028CD" w:rsidRDefault="00590CE3" w:rsidP="001C36E9">
      <w:pPr>
        <w:rPr>
          <w:color w:val="222A35" w:themeColor="text2" w:themeShade="80"/>
          <w:sz w:val="28"/>
          <w:szCs w:val="28"/>
        </w:rPr>
      </w:pPr>
      <w:r w:rsidRPr="00E028CD">
        <w:rPr>
          <w:color w:val="222A35" w:themeColor="text2" w:themeShade="80"/>
          <w:sz w:val="28"/>
          <w:szCs w:val="28"/>
        </w:rPr>
        <w:t>Since disability rights have been well recognised in the UK, the SQA has created a system of Assessment Arrangements</w:t>
      </w:r>
      <w:r w:rsidR="008B5A1B" w:rsidRPr="00E028CD">
        <w:rPr>
          <w:color w:val="222A35" w:themeColor="text2" w:themeShade="80"/>
          <w:sz w:val="28"/>
          <w:szCs w:val="28"/>
        </w:rPr>
        <w:t xml:space="preserve"> (AAs)</w:t>
      </w:r>
      <w:r w:rsidRPr="00E028CD">
        <w:rPr>
          <w:color w:val="222A35" w:themeColor="text2" w:themeShade="80"/>
          <w:sz w:val="28"/>
          <w:szCs w:val="28"/>
        </w:rPr>
        <w:t xml:space="preserve"> to support all pupils and students to achieve qualifications despite disability or learning difficulties.  Naturally</w:t>
      </w:r>
      <w:r w:rsidR="00410E77" w:rsidRPr="00E028CD">
        <w:rPr>
          <w:color w:val="222A35" w:themeColor="text2" w:themeShade="80"/>
          <w:sz w:val="28"/>
          <w:szCs w:val="28"/>
        </w:rPr>
        <w:t>, SQA had to devise guidance and rules to ensure that qualifications would be equally meaningful to further education and employers regardless of the support needs of the candidate.</w:t>
      </w:r>
    </w:p>
    <w:p w14:paraId="6059B15E" w14:textId="1731EBF7" w:rsidR="008B5A1B" w:rsidRPr="00E028CD" w:rsidRDefault="00410E77" w:rsidP="001C36E9">
      <w:pPr>
        <w:rPr>
          <w:color w:val="222A35" w:themeColor="text2" w:themeShade="80"/>
          <w:sz w:val="28"/>
          <w:szCs w:val="28"/>
        </w:rPr>
      </w:pPr>
      <w:r w:rsidRPr="00E028CD">
        <w:rPr>
          <w:color w:val="222A35" w:themeColor="text2" w:themeShade="80"/>
          <w:sz w:val="28"/>
          <w:szCs w:val="28"/>
        </w:rPr>
        <w:t xml:space="preserve">Most school pupils will sit their first SQA exams towards the end of their S4 year.  </w:t>
      </w:r>
      <w:r w:rsidR="00762BBE" w:rsidRPr="00E028CD">
        <w:rPr>
          <w:color w:val="222A35" w:themeColor="text2" w:themeShade="80"/>
          <w:sz w:val="28"/>
          <w:szCs w:val="28"/>
        </w:rPr>
        <w:t>At the start of that s</w:t>
      </w:r>
      <w:r w:rsidR="008B5A1B" w:rsidRPr="00E028CD">
        <w:rPr>
          <w:color w:val="222A35" w:themeColor="text2" w:themeShade="80"/>
          <w:sz w:val="28"/>
          <w:szCs w:val="28"/>
        </w:rPr>
        <w:t xml:space="preserve">chool </w:t>
      </w:r>
      <w:r w:rsidR="00762BBE" w:rsidRPr="00E028CD">
        <w:rPr>
          <w:color w:val="222A35" w:themeColor="text2" w:themeShade="80"/>
          <w:sz w:val="28"/>
          <w:szCs w:val="28"/>
        </w:rPr>
        <w:t xml:space="preserve">year, </w:t>
      </w:r>
      <w:r w:rsidR="008B5A1B" w:rsidRPr="00E028CD">
        <w:rPr>
          <w:color w:val="222A35" w:themeColor="text2" w:themeShade="80"/>
          <w:sz w:val="28"/>
          <w:szCs w:val="28"/>
        </w:rPr>
        <w:t xml:space="preserve">staff will start the onerous task of setting up separate AAs for individual pupils, in each of their </w:t>
      </w:r>
      <w:r w:rsidR="001F47AE" w:rsidRPr="00E028CD">
        <w:rPr>
          <w:color w:val="222A35" w:themeColor="text2" w:themeShade="80"/>
          <w:sz w:val="28"/>
          <w:szCs w:val="28"/>
        </w:rPr>
        <w:t xml:space="preserve">examination </w:t>
      </w:r>
      <w:r w:rsidR="008B5A1B" w:rsidRPr="00E028CD">
        <w:rPr>
          <w:color w:val="222A35" w:themeColor="text2" w:themeShade="80"/>
          <w:sz w:val="28"/>
          <w:szCs w:val="28"/>
        </w:rPr>
        <w:t xml:space="preserve">subjects, in each year of study. </w:t>
      </w:r>
    </w:p>
    <w:p w14:paraId="7788F418" w14:textId="16E7D1BB" w:rsidR="00410E77" w:rsidRPr="00E028CD" w:rsidRDefault="00D64C2B" w:rsidP="001C36E9">
      <w:pPr>
        <w:rPr>
          <w:color w:val="222A35" w:themeColor="text2" w:themeShade="80"/>
          <w:sz w:val="28"/>
          <w:szCs w:val="28"/>
        </w:rPr>
      </w:pPr>
      <w:r w:rsidRPr="00E028CD">
        <w:rPr>
          <w:color w:val="222A35" w:themeColor="text2" w:themeShade="80"/>
          <w:sz w:val="28"/>
          <w:szCs w:val="28"/>
        </w:rPr>
        <w:t>T</w:t>
      </w:r>
      <w:r w:rsidR="008B5A1B" w:rsidRPr="00E028CD">
        <w:rPr>
          <w:color w:val="222A35" w:themeColor="text2" w:themeShade="80"/>
          <w:sz w:val="28"/>
          <w:szCs w:val="28"/>
        </w:rPr>
        <w:t xml:space="preserve">here will normally have been 10 years of school education preceding this.  SQA do not </w:t>
      </w:r>
      <w:r w:rsidRPr="00E028CD">
        <w:rPr>
          <w:color w:val="222A35" w:themeColor="text2" w:themeShade="80"/>
          <w:sz w:val="28"/>
          <w:szCs w:val="28"/>
        </w:rPr>
        <w:t>set out</w:t>
      </w:r>
      <w:r w:rsidR="008B5A1B" w:rsidRPr="00E028CD">
        <w:rPr>
          <w:color w:val="222A35" w:themeColor="text2" w:themeShade="80"/>
          <w:sz w:val="28"/>
          <w:szCs w:val="28"/>
        </w:rPr>
        <w:t xml:space="preserve"> to tell teachers how to support pupils in those 10 </w:t>
      </w:r>
      <w:proofErr w:type="gramStart"/>
      <w:r w:rsidR="008B5A1B" w:rsidRPr="00E028CD">
        <w:rPr>
          <w:color w:val="222A35" w:themeColor="text2" w:themeShade="80"/>
          <w:sz w:val="28"/>
          <w:szCs w:val="28"/>
        </w:rPr>
        <w:t>years</w:t>
      </w:r>
      <w:proofErr w:type="gramEnd"/>
      <w:r w:rsidRPr="00E028CD">
        <w:rPr>
          <w:color w:val="222A35" w:themeColor="text2" w:themeShade="80"/>
          <w:sz w:val="28"/>
          <w:szCs w:val="28"/>
        </w:rPr>
        <w:t xml:space="preserve"> but</w:t>
      </w:r>
      <w:r w:rsidR="008B5A1B" w:rsidRPr="00E028CD">
        <w:rPr>
          <w:color w:val="222A35" w:themeColor="text2" w:themeShade="80"/>
          <w:sz w:val="28"/>
          <w:szCs w:val="28"/>
        </w:rPr>
        <w:t xml:space="preserve">  Education Scotland ha</w:t>
      </w:r>
      <w:r w:rsidR="00762BBE" w:rsidRPr="00E028CD">
        <w:rPr>
          <w:color w:val="222A35" w:themeColor="text2" w:themeShade="80"/>
          <w:sz w:val="28"/>
          <w:szCs w:val="28"/>
        </w:rPr>
        <w:t>s</w:t>
      </w:r>
      <w:r w:rsidR="008B5A1B" w:rsidRPr="00E028CD">
        <w:rPr>
          <w:color w:val="222A35" w:themeColor="text2" w:themeShade="80"/>
          <w:sz w:val="28"/>
          <w:szCs w:val="28"/>
        </w:rPr>
        <w:t xml:space="preserve"> no list of support suggestions that I know of to compare with the list of AAs on the SQA website.  What SQA does is point out that support in exams should ideally be the “normal way of working and showing learning in the classroom”.  In other words, if an </w:t>
      </w:r>
      <w:r w:rsidR="00427C98" w:rsidRPr="00E028CD">
        <w:rPr>
          <w:color w:val="222A35" w:themeColor="text2" w:themeShade="80"/>
          <w:sz w:val="28"/>
          <w:szCs w:val="28"/>
        </w:rPr>
        <w:t>AA</w:t>
      </w:r>
      <w:r w:rsidR="008B5A1B" w:rsidRPr="00E028CD">
        <w:rPr>
          <w:color w:val="222A35" w:themeColor="text2" w:themeShade="80"/>
          <w:sz w:val="28"/>
          <w:szCs w:val="28"/>
        </w:rPr>
        <w:t xml:space="preserve"> of reading support is being requested in an exam, </w:t>
      </w:r>
      <w:r w:rsidR="00427C98" w:rsidRPr="00E028CD">
        <w:rPr>
          <w:color w:val="222A35" w:themeColor="text2" w:themeShade="80"/>
          <w:sz w:val="28"/>
          <w:szCs w:val="28"/>
        </w:rPr>
        <w:t xml:space="preserve">that should be because a pupil has been learning and </w:t>
      </w:r>
      <w:r w:rsidR="00F94CF4" w:rsidRPr="00E028CD">
        <w:rPr>
          <w:color w:val="222A35" w:themeColor="text2" w:themeShade="80"/>
          <w:sz w:val="28"/>
          <w:szCs w:val="28"/>
        </w:rPr>
        <w:t>do</w:t>
      </w:r>
      <w:r w:rsidR="00427C98" w:rsidRPr="00E028CD">
        <w:rPr>
          <w:color w:val="222A35" w:themeColor="text2" w:themeShade="80"/>
          <w:sz w:val="28"/>
          <w:szCs w:val="28"/>
        </w:rPr>
        <w:t>ing class</w:t>
      </w:r>
      <w:r w:rsidR="00F94CF4" w:rsidRPr="00E028CD">
        <w:rPr>
          <w:color w:val="222A35" w:themeColor="text2" w:themeShade="80"/>
          <w:sz w:val="28"/>
          <w:szCs w:val="28"/>
        </w:rPr>
        <w:t xml:space="preserve"> work</w:t>
      </w:r>
      <w:r w:rsidR="00427C98" w:rsidRPr="00E028CD">
        <w:rPr>
          <w:color w:val="222A35" w:themeColor="text2" w:themeShade="80"/>
          <w:sz w:val="28"/>
          <w:szCs w:val="28"/>
        </w:rPr>
        <w:t xml:space="preserve"> with that support.  This is why </w:t>
      </w:r>
      <w:r w:rsidR="00427C98" w:rsidRPr="00E028CD">
        <w:rPr>
          <w:b/>
          <w:bCs/>
          <w:color w:val="222A35" w:themeColor="text2" w:themeShade="80"/>
          <w:sz w:val="28"/>
          <w:szCs w:val="28"/>
        </w:rPr>
        <w:t>both</w:t>
      </w:r>
      <w:r w:rsidR="00427C98" w:rsidRPr="00E028CD">
        <w:rPr>
          <w:color w:val="222A35" w:themeColor="text2" w:themeShade="80"/>
          <w:sz w:val="28"/>
          <w:szCs w:val="28"/>
        </w:rPr>
        <w:t xml:space="preserve"> </w:t>
      </w:r>
      <w:r w:rsidR="00427C98" w:rsidRPr="00E028CD">
        <w:rPr>
          <w:b/>
          <w:bCs/>
          <w:color w:val="222A35" w:themeColor="text2" w:themeShade="80"/>
          <w:sz w:val="28"/>
          <w:szCs w:val="28"/>
        </w:rPr>
        <w:t xml:space="preserve">parents and teachers </w:t>
      </w:r>
      <w:r w:rsidR="000A2C95" w:rsidRPr="00E028CD">
        <w:rPr>
          <w:b/>
          <w:bCs/>
          <w:color w:val="222A35" w:themeColor="text2" w:themeShade="80"/>
          <w:sz w:val="28"/>
          <w:szCs w:val="28"/>
        </w:rPr>
        <w:t>w</w:t>
      </w:r>
      <w:r w:rsidR="00427C98" w:rsidRPr="00E028CD">
        <w:rPr>
          <w:b/>
          <w:bCs/>
          <w:color w:val="222A35" w:themeColor="text2" w:themeShade="80"/>
          <w:sz w:val="28"/>
          <w:szCs w:val="28"/>
        </w:rPr>
        <w:t xml:space="preserve">ould </w:t>
      </w:r>
      <w:r w:rsidR="000A2C95" w:rsidRPr="00E028CD">
        <w:rPr>
          <w:b/>
          <w:bCs/>
          <w:color w:val="222A35" w:themeColor="text2" w:themeShade="80"/>
          <w:sz w:val="28"/>
          <w:szCs w:val="28"/>
        </w:rPr>
        <w:t xml:space="preserve">ideally </w:t>
      </w:r>
      <w:r w:rsidR="00427C98" w:rsidRPr="00E028CD">
        <w:rPr>
          <w:b/>
          <w:bCs/>
          <w:color w:val="222A35" w:themeColor="text2" w:themeShade="80"/>
          <w:sz w:val="28"/>
          <w:szCs w:val="28"/>
        </w:rPr>
        <w:t>know about SQA AAs so that support which can take students all the way can be in place as early as possible.</w:t>
      </w:r>
    </w:p>
    <w:p w14:paraId="6543EB4E" w14:textId="77777777" w:rsidR="00AC563F" w:rsidRPr="00E028CD" w:rsidRDefault="00AC563F" w:rsidP="001C36E9">
      <w:pPr>
        <w:rPr>
          <w:color w:val="222A35" w:themeColor="text2" w:themeShade="80"/>
          <w:sz w:val="28"/>
          <w:szCs w:val="28"/>
        </w:rPr>
      </w:pPr>
    </w:p>
    <w:p w14:paraId="7E3E71FD" w14:textId="7A4A4639" w:rsidR="00AC563F" w:rsidRPr="00E028CD" w:rsidRDefault="00AC563F" w:rsidP="00AC563F">
      <w:pPr>
        <w:rPr>
          <w:color w:val="222A35" w:themeColor="text2" w:themeShade="80"/>
          <w:sz w:val="28"/>
          <w:szCs w:val="28"/>
        </w:rPr>
      </w:pPr>
      <w:r w:rsidRPr="00E028CD">
        <w:rPr>
          <w:color w:val="222A35" w:themeColor="text2" w:themeShade="80"/>
          <w:sz w:val="28"/>
          <w:szCs w:val="28"/>
        </w:rPr>
        <w:lastRenderedPageBreak/>
        <w:t>There were 127 responses to the 2023 survey.  Pupils sat the following exam</w:t>
      </w:r>
      <w:r w:rsidR="00C3696D" w:rsidRPr="00E028CD">
        <w:rPr>
          <w:color w:val="222A35" w:themeColor="text2" w:themeShade="80"/>
          <w:sz w:val="28"/>
          <w:szCs w:val="28"/>
        </w:rPr>
        <w:t xml:space="preserve"> levels</w:t>
      </w:r>
      <w:r w:rsidRPr="00E028CD">
        <w:rPr>
          <w:color w:val="222A35" w:themeColor="text2" w:themeShade="80"/>
          <w:sz w:val="28"/>
          <w:szCs w:val="28"/>
        </w:rPr>
        <w:t xml:space="preserve"> in 2023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028CD" w:rsidRPr="00E028CD" w14:paraId="603F8DF2" w14:textId="77777777" w:rsidTr="00756948">
        <w:tc>
          <w:tcPr>
            <w:tcW w:w="1502" w:type="dxa"/>
          </w:tcPr>
          <w:p w14:paraId="3CA7FDEE" w14:textId="77777777" w:rsidR="00AC563F" w:rsidRPr="00E028CD" w:rsidRDefault="00AC563F" w:rsidP="00756948">
            <w:pPr>
              <w:rPr>
                <w:color w:val="222A35" w:themeColor="text2" w:themeShade="80"/>
              </w:rPr>
            </w:pPr>
            <w:r w:rsidRPr="00E028CD">
              <w:rPr>
                <w:color w:val="222A35" w:themeColor="text2" w:themeShade="80"/>
              </w:rPr>
              <w:t>Nat5</w:t>
            </w:r>
          </w:p>
        </w:tc>
        <w:tc>
          <w:tcPr>
            <w:tcW w:w="1502" w:type="dxa"/>
          </w:tcPr>
          <w:p w14:paraId="13C57997" w14:textId="77777777" w:rsidR="00AC563F" w:rsidRPr="00E028CD" w:rsidRDefault="00AC563F" w:rsidP="00756948">
            <w:pPr>
              <w:rPr>
                <w:color w:val="222A35" w:themeColor="text2" w:themeShade="80"/>
              </w:rPr>
            </w:pPr>
            <w:r w:rsidRPr="00E028CD">
              <w:rPr>
                <w:color w:val="222A35" w:themeColor="text2" w:themeShade="80"/>
              </w:rPr>
              <w:t>H and Nat5</w:t>
            </w:r>
          </w:p>
        </w:tc>
        <w:tc>
          <w:tcPr>
            <w:tcW w:w="1503" w:type="dxa"/>
          </w:tcPr>
          <w:p w14:paraId="19D65F70" w14:textId="77777777" w:rsidR="00AC563F" w:rsidRPr="00E028CD" w:rsidRDefault="00AC563F" w:rsidP="00756948">
            <w:pPr>
              <w:rPr>
                <w:color w:val="222A35" w:themeColor="text2" w:themeShade="80"/>
              </w:rPr>
            </w:pPr>
            <w:r w:rsidRPr="00E028CD">
              <w:rPr>
                <w:color w:val="222A35" w:themeColor="text2" w:themeShade="80"/>
              </w:rPr>
              <w:t>H only</w:t>
            </w:r>
          </w:p>
        </w:tc>
        <w:tc>
          <w:tcPr>
            <w:tcW w:w="1503" w:type="dxa"/>
          </w:tcPr>
          <w:p w14:paraId="50180D66" w14:textId="77777777" w:rsidR="00AC563F" w:rsidRPr="00E028CD" w:rsidRDefault="00AC563F" w:rsidP="00756948">
            <w:pPr>
              <w:rPr>
                <w:color w:val="222A35" w:themeColor="text2" w:themeShade="80"/>
              </w:rPr>
            </w:pPr>
            <w:r w:rsidRPr="00E028CD">
              <w:rPr>
                <w:color w:val="222A35" w:themeColor="text2" w:themeShade="80"/>
              </w:rPr>
              <w:t>H and Adv H</w:t>
            </w:r>
          </w:p>
        </w:tc>
        <w:tc>
          <w:tcPr>
            <w:tcW w:w="1503" w:type="dxa"/>
          </w:tcPr>
          <w:p w14:paraId="45C6E75C" w14:textId="77777777" w:rsidR="00AC563F" w:rsidRPr="00E028CD" w:rsidRDefault="00AC563F" w:rsidP="00756948">
            <w:pPr>
              <w:rPr>
                <w:color w:val="222A35" w:themeColor="text2" w:themeShade="80"/>
              </w:rPr>
            </w:pPr>
            <w:r w:rsidRPr="00E028CD">
              <w:rPr>
                <w:color w:val="222A35" w:themeColor="text2" w:themeShade="80"/>
              </w:rPr>
              <w:t>Nat5, H &amp;  Adv H</w:t>
            </w:r>
          </w:p>
        </w:tc>
        <w:tc>
          <w:tcPr>
            <w:tcW w:w="1503" w:type="dxa"/>
          </w:tcPr>
          <w:p w14:paraId="7AA67E13" w14:textId="77777777" w:rsidR="00AC563F" w:rsidRPr="00E028CD" w:rsidRDefault="00AC563F" w:rsidP="00756948">
            <w:pPr>
              <w:rPr>
                <w:color w:val="222A35" w:themeColor="text2" w:themeShade="80"/>
              </w:rPr>
            </w:pPr>
            <w:r w:rsidRPr="00E028CD">
              <w:rPr>
                <w:color w:val="222A35" w:themeColor="text2" w:themeShade="80"/>
              </w:rPr>
              <w:t>Adv H only</w:t>
            </w:r>
          </w:p>
        </w:tc>
      </w:tr>
      <w:tr w:rsidR="00AC563F" w:rsidRPr="00E028CD" w14:paraId="081AAC9E" w14:textId="77777777" w:rsidTr="00756948">
        <w:tc>
          <w:tcPr>
            <w:tcW w:w="1502" w:type="dxa"/>
          </w:tcPr>
          <w:p w14:paraId="01355E40" w14:textId="77777777" w:rsidR="00AC563F" w:rsidRPr="00E028CD" w:rsidRDefault="00AC563F" w:rsidP="00756948">
            <w:pPr>
              <w:rPr>
                <w:color w:val="222A35" w:themeColor="text2" w:themeShade="80"/>
              </w:rPr>
            </w:pPr>
            <w:r w:rsidRPr="00E028CD">
              <w:rPr>
                <w:color w:val="222A35" w:themeColor="text2" w:themeShade="80"/>
              </w:rPr>
              <w:t>67</w:t>
            </w:r>
          </w:p>
          <w:p w14:paraId="776D6ED9" w14:textId="77777777" w:rsidR="00AC563F" w:rsidRPr="00E028CD" w:rsidRDefault="00AC563F" w:rsidP="00756948">
            <w:pPr>
              <w:rPr>
                <w:color w:val="222A35" w:themeColor="text2" w:themeShade="80"/>
              </w:rPr>
            </w:pPr>
          </w:p>
        </w:tc>
        <w:tc>
          <w:tcPr>
            <w:tcW w:w="1502" w:type="dxa"/>
          </w:tcPr>
          <w:p w14:paraId="3C42847A" w14:textId="77777777" w:rsidR="00AC563F" w:rsidRPr="00E028CD" w:rsidRDefault="00AC563F" w:rsidP="00756948">
            <w:pPr>
              <w:rPr>
                <w:color w:val="222A35" w:themeColor="text2" w:themeShade="80"/>
              </w:rPr>
            </w:pPr>
            <w:r w:rsidRPr="00E028CD">
              <w:rPr>
                <w:color w:val="222A35" w:themeColor="text2" w:themeShade="80"/>
              </w:rPr>
              <w:t>18</w:t>
            </w:r>
          </w:p>
        </w:tc>
        <w:tc>
          <w:tcPr>
            <w:tcW w:w="1503" w:type="dxa"/>
          </w:tcPr>
          <w:p w14:paraId="5EE11542" w14:textId="77777777" w:rsidR="00AC563F" w:rsidRPr="00E028CD" w:rsidRDefault="00AC563F" w:rsidP="00756948">
            <w:pPr>
              <w:rPr>
                <w:color w:val="222A35" w:themeColor="text2" w:themeShade="80"/>
              </w:rPr>
            </w:pPr>
            <w:r w:rsidRPr="00E028CD">
              <w:rPr>
                <w:color w:val="222A35" w:themeColor="text2" w:themeShade="80"/>
              </w:rPr>
              <w:t>37</w:t>
            </w:r>
          </w:p>
        </w:tc>
        <w:tc>
          <w:tcPr>
            <w:tcW w:w="1503" w:type="dxa"/>
          </w:tcPr>
          <w:p w14:paraId="7BF9761D" w14:textId="77777777" w:rsidR="00AC563F" w:rsidRPr="00E028CD" w:rsidRDefault="00AC563F" w:rsidP="00756948">
            <w:pPr>
              <w:rPr>
                <w:color w:val="222A35" w:themeColor="text2" w:themeShade="80"/>
              </w:rPr>
            </w:pPr>
            <w:r w:rsidRPr="00E028CD">
              <w:rPr>
                <w:color w:val="222A35" w:themeColor="text2" w:themeShade="80"/>
              </w:rPr>
              <w:t>2</w:t>
            </w:r>
          </w:p>
        </w:tc>
        <w:tc>
          <w:tcPr>
            <w:tcW w:w="1503" w:type="dxa"/>
          </w:tcPr>
          <w:p w14:paraId="2C354161" w14:textId="77777777" w:rsidR="00AC563F" w:rsidRPr="00E028CD" w:rsidRDefault="00AC563F" w:rsidP="00756948">
            <w:pPr>
              <w:rPr>
                <w:color w:val="222A35" w:themeColor="text2" w:themeShade="80"/>
              </w:rPr>
            </w:pPr>
            <w:r w:rsidRPr="00E028CD">
              <w:rPr>
                <w:color w:val="222A35" w:themeColor="text2" w:themeShade="80"/>
              </w:rPr>
              <w:t>2</w:t>
            </w:r>
          </w:p>
        </w:tc>
        <w:tc>
          <w:tcPr>
            <w:tcW w:w="1503" w:type="dxa"/>
          </w:tcPr>
          <w:p w14:paraId="1219F00C" w14:textId="77777777" w:rsidR="00AC563F" w:rsidRPr="00E028CD" w:rsidRDefault="00AC563F" w:rsidP="00756948">
            <w:pPr>
              <w:rPr>
                <w:color w:val="222A35" w:themeColor="text2" w:themeShade="80"/>
              </w:rPr>
            </w:pPr>
            <w:r w:rsidRPr="00E028CD">
              <w:rPr>
                <w:color w:val="222A35" w:themeColor="text2" w:themeShade="80"/>
              </w:rPr>
              <w:t>1</w:t>
            </w:r>
          </w:p>
        </w:tc>
      </w:tr>
    </w:tbl>
    <w:p w14:paraId="025CDBFB" w14:textId="77777777" w:rsidR="00AC563F" w:rsidRPr="00E028CD" w:rsidRDefault="00AC563F" w:rsidP="00AC563F">
      <w:pPr>
        <w:rPr>
          <w:color w:val="222A35" w:themeColor="text2" w:themeShade="80"/>
        </w:rPr>
      </w:pPr>
    </w:p>
    <w:p w14:paraId="35111BE9" w14:textId="08F73C6F" w:rsidR="00C3696D" w:rsidRPr="00E028CD" w:rsidRDefault="00AC563F" w:rsidP="00AC563F">
      <w:pPr>
        <w:rPr>
          <w:color w:val="222A35" w:themeColor="text2" w:themeShade="80"/>
          <w:sz w:val="28"/>
          <w:szCs w:val="28"/>
        </w:rPr>
      </w:pPr>
      <w:r w:rsidRPr="00E028CD">
        <w:rPr>
          <w:color w:val="222A35" w:themeColor="text2" w:themeShade="80"/>
          <w:sz w:val="28"/>
          <w:szCs w:val="28"/>
        </w:rPr>
        <w:t xml:space="preserve">In May of 2023, all </w:t>
      </w:r>
      <w:r w:rsidR="003B06CD" w:rsidRPr="00E028CD">
        <w:rPr>
          <w:color w:val="222A35" w:themeColor="text2" w:themeShade="80"/>
          <w:sz w:val="28"/>
          <w:szCs w:val="28"/>
        </w:rPr>
        <w:t>students</w:t>
      </w:r>
      <w:r w:rsidRPr="00E028CD">
        <w:rPr>
          <w:color w:val="222A35" w:themeColor="text2" w:themeShade="80"/>
          <w:sz w:val="28"/>
          <w:szCs w:val="28"/>
        </w:rPr>
        <w:t xml:space="preserve"> were in S4, 5 or 6.  123 </w:t>
      </w:r>
      <w:r w:rsidR="003B06CD" w:rsidRPr="00E028CD">
        <w:rPr>
          <w:color w:val="222A35" w:themeColor="text2" w:themeShade="80"/>
          <w:sz w:val="28"/>
          <w:szCs w:val="28"/>
        </w:rPr>
        <w:t>students</w:t>
      </w:r>
      <w:r w:rsidRPr="00E028CD">
        <w:rPr>
          <w:color w:val="222A35" w:themeColor="text2" w:themeShade="80"/>
          <w:sz w:val="28"/>
          <w:szCs w:val="28"/>
        </w:rPr>
        <w:t xml:space="preserve"> had been in the same secondary school since S1, 3 for around the last 2 years and 1 for 1 year or less.</w:t>
      </w:r>
    </w:p>
    <w:p w14:paraId="03986618" w14:textId="3F1C187C" w:rsidR="00C3696D" w:rsidRPr="00E028CD" w:rsidRDefault="00C3696D" w:rsidP="00AC563F">
      <w:pPr>
        <w:rPr>
          <w:color w:val="222A35" w:themeColor="text2" w:themeShade="80"/>
          <w:sz w:val="28"/>
          <w:szCs w:val="28"/>
        </w:rPr>
      </w:pPr>
      <w:r w:rsidRPr="00E028CD">
        <w:rPr>
          <w:color w:val="222A35" w:themeColor="text2" w:themeShade="80"/>
          <w:sz w:val="28"/>
          <w:szCs w:val="28"/>
        </w:rPr>
        <w:t xml:space="preserve">Whilst all 127 responses were about students with dyslexia, </w:t>
      </w:r>
      <w:r w:rsidRPr="00E028CD">
        <w:rPr>
          <w:b/>
          <w:bCs/>
          <w:color w:val="222A35" w:themeColor="text2" w:themeShade="80"/>
          <w:sz w:val="28"/>
          <w:szCs w:val="28"/>
        </w:rPr>
        <w:t>only 90 of those had a written statement/report saying they had been found to be dyslexic</w:t>
      </w:r>
      <w:r w:rsidR="0011343E" w:rsidRPr="00E028CD">
        <w:rPr>
          <w:color w:val="222A35" w:themeColor="text2" w:themeShade="80"/>
          <w:sz w:val="28"/>
          <w:szCs w:val="28"/>
        </w:rPr>
        <w:t xml:space="preserve">.  Of the 90 who did, 17 of those had obtained a report privately and the other 73 from their school.  </w:t>
      </w:r>
    </w:p>
    <w:p w14:paraId="7798A9AD" w14:textId="2B6FEF0F" w:rsidR="0011343E" w:rsidRPr="00E028CD" w:rsidRDefault="00D64C2B" w:rsidP="00AC563F">
      <w:pPr>
        <w:rPr>
          <w:color w:val="222A35" w:themeColor="text2" w:themeShade="80"/>
          <w:sz w:val="28"/>
          <w:szCs w:val="28"/>
        </w:rPr>
      </w:pPr>
      <w:r w:rsidRPr="00E028CD">
        <w:rPr>
          <w:color w:val="222A35" w:themeColor="text2" w:themeShade="80"/>
          <w:sz w:val="28"/>
          <w:szCs w:val="28"/>
        </w:rPr>
        <w:t xml:space="preserve">Many </w:t>
      </w:r>
      <w:r w:rsidR="003105B6" w:rsidRPr="00E028CD">
        <w:rPr>
          <w:color w:val="222A35" w:themeColor="text2" w:themeShade="80"/>
          <w:sz w:val="28"/>
          <w:szCs w:val="28"/>
        </w:rPr>
        <w:t xml:space="preserve">school </w:t>
      </w:r>
      <w:r w:rsidR="0011343E" w:rsidRPr="00E028CD">
        <w:rPr>
          <w:color w:val="222A35" w:themeColor="text2" w:themeShade="80"/>
          <w:sz w:val="28"/>
          <w:szCs w:val="28"/>
        </w:rPr>
        <w:t>assessments were done at primary (49).  Primary schools are obliged to pass on information to secondary schools</w:t>
      </w:r>
      <w:r w:rsidR="00377CAA" w:rsidRPr="00E028CD">
        <w:rPr>
          <w:color w:val="222A35" w:themeColor="text2" w:themeShade="80"/>
          <w:sz w:val="28"/>
          <w:szCs w:val="28"/>
        </w:rPr>
        <w:t xml:space="preserve"> at transition.  Secondary schools need to have evidence </w:t>
      </w:r>
      <w:r w:rsidR="000A2C95" w:rsidRPr="00E028CD">
        <w:rPr>
          <w:color w:val="222A35" w:themeColor="text2" w:themeShade="80"/>
          <w:sz w:val="28"/>
          <w:szCs w:val="28"/>
        </w:rPr>
        <w:t>of</w:t>
      </w:r>
      <w:r w:rsidR="00377CAA" w:rsidRPr="00E028CD">
        <w:rPr>
          <w:color w:val="222A35" w:themeColor="text2" w:themeShade="80"/>
          <w:sz w:val="28"/>
          <w:szCs w:val="28"/>
        </w:rPr>
        <w:t xml:space="preserve"> dyslexi</w:t>
      </w:r>
      <w:r w:rsidR="000A2C95" w:rsidRPr="00E028CD">
        <w:rPr>
          <w:color w:val="222A35" w:themeColor="text2" w:themeShade="80"/>
          <w:sz w:val="28"/>
          <w:szCs w:val="28"/>
        </w:rPr>
        <w:t>a</w:t>
      </w:r>
      <w:r w:rsidR="00377CAA" w:rsidRPr="00E028CD">
        <w:rPr>
          <w:color w:val="222A35" w:themeColor="text2" w:themeShade="80"/>
          <w:sz w:val="28"/>
          <w:szCs w:val="28"/>
        </w:rPr>
        <w:t xml:space="preserve"> to satisfy the SQA</w:t>
      </w:r>
      <w:r w:rsidR="00D77715" w:rsidRPr="00E028CD">
        <w:rPr>
          <w:color w:val="222A35" w:themeColor="text2" w:themeShade="80"/>
          <w:sz w:val="28"/>
          <w:szCs w:val="28"/>
        </w:rPr>
        <w:t>’s Quality Assurance System</w:t>
      </w:r>
      <w:r w:rsidR="00377CAA" w:rsidRPr="00E028CD">
        <w:rPr>
          <w:color w:val="222A35" w:themeColor="text2" w:themeShade="80"/>
          <w:sz w:val="28"/>
          <w:szCs w:val="28"/>
        </w:rPr>
        <w:t xml:space="preserve"> </w:t>
      </w:r>
      <w:r w:rsidR="003105B6" w:rsidRPr="00E028CD">
        <w:rPr>
          <w:color w:val="222A35" w:themeColor="text2" w:themeShade="80"/>
          <w:sz w:val="28"/>
          <w:szCs w:val="28"/>
        </w:rPr>
        <w:t>that th</w:t>
      </w:r>
      <w:r w:rsidR="000A2C95" w:rsidRPr="00E028CD">
        <w:rPr>
          <w:color w:val="222A35" w:themeColor="text2" w:themeShade="80"/>
          <w:sz w:val="28"/>
          <w:szCs w:val="28"/>
        </w:rPr>
        <w:t xml:space="preserve">is is the reason for requesting </w:t>
      </w:r>
      <w:r w:rsidR="00377CAA" w:rsidRPr="00E028CD">
        <w:rPr>
          <w:color w:val="222A35" w:themeColor="text2" w:themeShade="80"/>
          <w:sz w:val="28"/>
          <w:szCs w:val="28"/>
        </w:rPr>
        <w:t>AA</w:t>
      </w:r>
      <w:r w:rsidR="003105B6" w:rsidRPr="00E028CD">
        <w:rPr>
          <w:color w:val="222A35" w:themeColor="text2" w:themeShade="80"/>
          <w:sz w:val="28"/>
          <w:szCs w:val="28"/>
        </w:rPr>
        <w:t>s.</w:t>
      </w:r>
      <w:r w:rsidR="00377CAA" w:rsidRPr="00E028CD">
        <w:rPr>
          <w:color w:val="222A35" w:themeColor="text2" w:themeShade="80"/>
          <w:sz w:val="28"/>
          <w:szCs w:val="28"/>
        </w:rPr>
        <w:t xml:space="preserve">  </w:t>
      </w:r>
      <w:r w:rsidR="00460C44" w:rsidRPr="00E028CD">
        <w:rPr>
          <w:color w:val="222A35" w:themeColor="text2" w:themeShade="80"/>
          <w:sz w:val="28"/>
          <w:szCs w:val="28"/>
        </w:rPr>
        <w:t xml:space="preserve">Beyond </w:t>
      </w:r>
      <w:r w:rsidR="00377CAA" w:rsidRPr="00E028CD">
        <w:rPr>
          <w:color w:val="222A35" w:themeColor="text2" w:themeShade="80"/>
          <w:sz w:val="28"/>
          <w:szCs w:val="28"/>
        </w:rPr>
        <w:t>school</w:t>
      </w:r>
      <w:r w:rsidR="00460C44" w:rsidRPr="00E028CD">
        <w:rPr>
          <w:color w:val="222A35" w:themeColor="text2" w:themeShade="80"/>
          <w:sz w:val="28"/>
          <w:szCs w:val="28"/>
        </w:rPr>
        <w:t xml:space="preserve">, </w:t>
      </w:r>
      <w:r w:rsidR="00377CAA" w:rsidRPr="00E028CD">
        <w:rPr>
          <w:color w:val="222A35" w:themeColor="text2" w:themeShade="80"/>
          <w:sz w:val="28"/>
          <w:szCs w:val="28"/>
        </w:rPr>
        <w:t xml:space="preserve">there may be times when evidence of dyslexia is required </w:t>
      </w:r>
      <w:r w:rsidR="00420F83" w:rsidRPr="00E028CD">
        <w:rPr>
          <w:color w:val="222A35" w:themeColor="text2" w:themeShade="80"/>
          <w:sz w:val="28"/>
          <w:szCs w:val="28"/>
        </w:rPr>
        <w:t>s</w:t>
      </w:r>
      <w:r w:rsidR="00377CAA" w:rsidRPr="00E028CD">
        <w:rPr>
          <w:color w:val="222A35" w:themeColor="text2" w:themeShade="80"/>
          <w:sz w:val="28"/>
          <w:szCs w:val="28"/>
        </w:rPr>
        <w:t xml:space="preserve">o it is </w:t>
      </w:r>
      <w:r w:rsidR="00377CAA" w:rsidRPr="00E028CD">
        <w:rPr>
          <w:b/>
          <w:bCs/>
          <w:color w:val="222A35" w:themeColor="text2" w:themeShade="80"/>
          <w:sz w:val="28"/>
          <w:szCs w:val="28"/>
        </w:rPr>
        <w:t xml:space="preserve">not in the </w:t>
      </w:r>
      <w:r w:rsidR="00460C44" w:rsidRPr="00E028CD">
        <w:rPr>
          <w:b/>
          <w:bCs/>
          <w:color w:val="222A35" w:themeColor="text2" w:themeShade="80"/>
          <w:sz w:val="28"/>
          <w:szCs w:val="28"/>
        </w:rPr>
        <w:t>student</w:t>
      </w:r>
      <w:r w:rsidR="00377CAA" w:rsidRPr="00E028CD">
        <w:rPr>
          <w:b/>
          <w:bCs/>
          <w:color w:val="222A35" w:themeColor="text2" w:themeShade="80"/>
          <w:sz w:val="28"/>
          <w:szCs w:val="28"/>
        </w:rPr>
        <w:t xml:space="preserve">’s interest </w:t>
      </w:r>
      <w:r w:rsidR="000C364A" w:rsidRPr="00E028CD">
        <w:rPr>
          <w:b/>
          <w:bCs/>
          <w:color w:val="222A35" w:themeColor="text2" w:themeShade="80"/>
          <w:sz w:val="28"/>
          <w:szCs w:val="28"/>
        </w:rPr>
        <w:t xml:space="preserve">or the school’s interest </w:t>
      </w:r>
      <w:r w:rsidR="00377CAA" w:rsidRPr="00E028CD">
        <w:rPr>
          <w:b/>
          <w:bCs/>
          <w:color w:val="222A35" w:themeColor="text2" w:themeShade="80"/>
          <w:sz w:val="28"/>
          <w:szCs w:val="28"/>
        </w:rPr>
        <w:t xml:space="preserve">that no written evidence is </w:t>
      </w:r>
      <w:r w:rsidR="00836123" w:rsidRPr="00E028CD">
        <w:rPr>
          <w:b/>
          <w:bCs/>
          <w:color w:val="222A35" w:themeColor="text2" w:themeShade="80"/>
          <w:sz w:val="28"/>
          <w:szCs w:val="28"/>
        </w:rPr>
        <w:t>provided</w:t>
      </w:r>
      <w:r w:rsidR="00377CAA" w:rsidRPr="00E028CD">
        <w:rPr>
          <w:b/>
          <w:bCs/>
          <w:color w:val="222A35" w:themeColor="text2" w:themeShade="80"/>
          <w:sz w:val="28"/>
          <w:szCs w:val="28"/>
        </w:rPr>
        <w:t>.</w:t>
      </w:r>
      <w:r w:rsidR="00377CAA" w:rsidRPr="00E028CD">
        <w:rPr>
          <w:color w:val="222A35" w:themeColor="text2" w:themeShade="80"/>
          <w:sz w:val="28"/>
          <w:szCs w:val="28"/>
        </w:rPr>
        <w:t xml:space="preserve">  Parents may feel dismayed</w:t>
      </w:r>
      <w:r w:rsidR="00762BBE" w:rsidRPr="00E028CD">
        <w:rPr>
          <w:color w:val="222A35" w:themeColor="text2" w:themeShade="80"/>
          <w:sz w:val="28"/>
          <w:szCs w:val="28"/>
        </w:rPr>
        <w:t>,</w:t>
      </w:r>
      <w:r w:rsidR="00377CAA" w:rsidRPr="00E028CD">
        <w:rPr>
          <w:color w:val="222A35" w:themeColor="text2" w:themeShade="80"/>
          <w:sz w:val="28"/>
          <w:szCs w:val="28"/>
        </w:rPr>
        <w:t xml:space="preserve"> as </w:t>
      </w:r>
      <w:r w:rsidR="00836123" w:rsidRPr="00E028CD">
        <w:rPr>
          <w:color w:val="222A35" w:themeColor="text2" w:themeShade="80"/>
          <w:sz w:val="28"/>
          <w:szCs w:val="28"/>
        </w:rPr>
        <w:t xml:space="preserve">it is </w:t>
      </w:r>
      <w:r w:rsidR="00377CAA" w:rsidRPr="00E028CD">
        <w:rPr>
          <w:color w:val="222A35" w:themeColor="text2" w:themeShade="80"/>
          <w:sz w:val="28"/>
          <w:szCs w:val="28"/>
        </w:rPr>
        <w:t xml:space="preserve">often </w:t>
      </w:r>
      <w:r w:rsidR="00836123" w:rsidRPr="00E028CD">
        <w:rPr>
          <w:color w:val="222A35" w:themeColor="text2" w:themeShade="80"/>
          <w:sz w:val="28"/>
          <w:szCs w:val="28"/>
        </w:rPr>
        <w:t xml:space="preserve">due to their persistence that </w:t>
      </w:r>
      <w:r w:rsidR="00377CAA" w:rsidRPr="00E028CD">
        <w:rPr>
          <w:color w:val="222A35" w:themeColor="text2" w:themeShade="80"/>
          <w:sz w:val="28"/>
          <w:szCs w:val="28"/>
        </w:rPr>
        <w:t>the dyslexia pathway</w:t>
      </w:r>
      <w:r w:rsidR="003105B6" w:rsidRPr="00E028CD">
        <w:rPr>
          <w:color w:val="222A35" w:themeColor="text2" w:themeShade="80"/>
          <w:sz w:val="28"/>
          <w:szCs w:val="28"/>
        </w:rPr>
        <w:t xml:space="preserve"> </w:t>
      </w:r>
      <w:r w:rsidR="00836123" w:rsidRPr="00E028CD">
        <w:rPr>
          <w:color w:val="222A35" w:themeColor="text2" w:themeShade="80"/>
          <w:sz w:val="28"/>
          <w:szCs w:val="28"/>
        </w:rPr>
        <w:t xml:space="preserve">is started and it may have </w:t>
      </w:r>
      <w:r w:rsidR="003105B6" w:rsidRPr="00E028CD">
        <w:rPr>
          <w:color w:val="222A35" w:themeColor="text2" w:themeShade="80"/>
          <w:sz w:val="28"/>
          <w:szCs w:val="28"/>
        </w:rPr>
        <w:t>take</w:t>
      </w:r>
      <w:r w:rsidR="00836123" w:rsidRPr="00E028CD">
        <w:rPr>
          <w:color w:val="222A35" w:themeColor="text2" w:themeShade="80"/>
          <w:sz w:val="28"/>
          <w:szCs w:val="28"/>
        </w:rPr>
        <w:t>n</w:t>
      </w:r>
      <w:r w:rsidR="00377CAA" w:rsidRPr="00E028CD">
        <w:rPr>
          <w:color w:val="222A35" w:themeColor="text2" w:themeShade="80"/>
          <w:sz w:val="28"/>
          <w:szCs w:val="28"/>
        </w:rPr>
        <w:t xml:space="preserve"> a year and a half</w:t>
      </w:r>
      <w:r w:rsidR="003105B6" w:rsidRPr="00E028CD">
        <w:rPr>
          <w:color w:val="222A35" w:themeColor="text2" w:themeShade="80"/>
          <w:sz w:val="28"/>
          <w:szCs w:val="28"/>
        </w:rPr>
        <w:t xml:space="preserve"> to </w:t>
      </w:r>
      <w:r w:rsidR="00836123" w:rsidRPr="00E028CD">
        <w:rPr>
          <w:color w:val="222A35" w:themeColor="text2" w:themeShade="80"/>
          <w:sz w:val="28"/>
          <w:szCs w:val="28"/>
        </w:rPr>
        <w:t>complete.</w:t>
      </w:r>
      <w:r w:rsidR="00F94CF4" w:rsidRPr="00E028CD">
        <w:rPr>
          <w:color w:val="222A35" w:themeColor="text2" w:themeShade="80"/>
          <w:sz w:val="28"/>
          <w:szCs w:val="28"/>
        </w:rPr>
        <w:t xml:space="preserve">  This is not the way to treat “important stakeholders” in the outcomes of young people!</w:t>
      </w:r>
      <w:r w:rsidR="00F51829" w:rsidRPr="00E028CD">
        <w:rPr>
          <w:color w:val="222A35" w:themeColor="text2" w:themeShade="80"/>
          <w:sz w:val="28"/>
          <w:szCs w:val="28"/>
        </w:rPr>
        <w:t xml:space="preserve"> </w:t>
      </w:r>
    </w:p>
    <w:p w14:paraId="50EE17F2" w14:textId="08A54BAA" w:rsidR="00836123" w:rsidRPr="00E028CD" w:rsidRDefault="000C364A" w:rsidP="00AC563F">
      <w:pPr>
        <w:rPr>
          <w:color w:val="222A35" w:themeColor="text2" w:themeShade="80"/>
          <w:sz w:val="28"/>
          <w:szCs w:val="28"/>
        </w:rPr>
      </w:pPr>
      <w:r w:rsidRPr="00E028CD">
        <w:rPr>
          <w:color w:val="222A35" w:themeColor="text2" w:themeShade="80"/>
          <w:sz w:val="28"/>
          <w:szCs w:val="28"/>
        </w:rPr>
        <w:t>Parent c</w:t>
      </w:r>
      <w:r w:rsidR="00836123" w:rsidRPr="00E028CD">
        <w:rPr>
          <w:color w:val="222A35" w:themeColor="text2" w:themeShade="80"/>
          <w:sz w:val="28"/>
          <w:szCs w:val="28"/>
        </w:rPr>
        <w:t>omments</w:t>
      </w:r>
      <w:r w:rsidRPr="00E028CD">
        <w:rPr>
          <w:color w:val="222A35" w:themeColor="text2" w:themeShade="80"/>
          <w:sz w:val="28"/>
          <w:szCs w:val="28"/>
        </w:rPr>
        <w:t xml:space="preserve"> on having dyslexia assessed</w:t>
      </w:r>
      <w:r w:rsidR="00836123" w:rsidRPr="00E028CD">
        <w:rPr>
          <w:color w:val="222A35" w:themeColor="text2" w:themeShade="80"/>
          <w:sz w:val="28"/>
          <w:szCs w:val="28"/>
        </w:rPr>
        <w:t>:</w:t>
      </w:r>
    </w:p>
    <w:p w14:paraId="511F10E6" w14:textId="705A2C38" w:rsidR="000237EC" w:rsidRPr="00E028CD" w:rsidRDefault="00836123" w:rsidP="00836123">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 xml:space="preserve">“After 5 years of asking for an assessment.” </w:t>
      </w:r>
    </w:p>
    <w:p w14:paraId="13A2590E" w14:textId="4E5F6544" w:rsidR="000237EC" w:rsidRPr="00E028CD" w:rsidRDefault="00836123" w:rsidP="00836123">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“Late primary - P7, despite lots of previous flags and us raising concerns.”</w:t>
      </w:r>
    </w:p>
    <w:p w14:paraId="0EE0FC41" w14:textId="2B756CB1" w:rsidR="00836123" w:rsidRPr="00E028CD" w:rsidRDefault="00836123" w:rsidP="00836123">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“We had asked at every Primary parents’ evening about X’s reading and writing abilities.  We were told that he was doing fine.”</w:t>
      </w:r>
    </w:p>
    <w:p w14:paraId="54A44793" w14:textId="77777777" w:rsidR="00B5018E" w:rsidRPr="00E028CD" w:rsidRDefault="00B5018E" w:rsidP="00E86608">
      <w:pPr>
        <w:spacing w:after="0" w:line="240" w:lineRule="auto"/>
        <w:rPr>
          <w:rFonts w:ascii="Calibri" w:eastAsia="Times New Roman" w:hAnsi="Calibri" w:cs="Calibri"/>
          <w:b/>
          <w:bCs/>
          <w:color w:val="222A35" w:themeColor="text2" w:themeShade="80"/>
          <w:sz w:val="28"/>
          <w:szCs w:val="28"/>
          <w:lang w:eastAsia="en-GB"/>
        </w:rPr>
      </w:pPr>
    </w:p>
    <w:p w14:paraId="5A9FD76B" w14:textId="77777777" w:rsidR="00B5018E" w:rsidRPr="00E028CD" w:rsidRDefault="00B5018E" w:rsidP="00E86608">
      <w:pPr>
        <w:spacing w:after="0" w:line="240" w:lineRule="auto"/>
        <w:rPr>
          <w:rFonts w:ascii="Calibri" w:eastAsia="Times New Roman" w:hAnsi="Calibri" w:cs="Calibri"/>
          <w:b/>
          <w:bCs/>
          <w:color w:val="222A35" w:themeColor="text2" w:themeShade="80"/>
          <w:sz w:val="28"/>
          <w:szCs w:val="28"/>
          <w:lang w:eastAsia="en-GB"/>
        </w:rPr>
      </w:pPr>
    </w:p>
    <w:p w14:paraId="6190C69A" w14:textId="77777777" w:rsidR="00580CB0" w:rsidRPr="00E028CD" w:rsidRDefault="00580CB0" w:rsidP="00580CB0">
      <w:pPr>
        <w:spacing w:after="0" w:line="240" w:lineRule="auto"/>
        <w:rPr>
          <w:rFonts w:ascii="Calibri" w:eastAsia="Times New Roman" w:hAnsi="Calibri" w:cs="Calibri"/>
          <w:b/>
          <w:bCs/>
          <w:color w:val="222A35" w:themeColor="text2" w:themeShade="80"/>
          <w:sz w:val="28"/>
          <w:szCs w:val="28"/>
          <w:lang w:eastAsia="en-GB"/>
        </w:rPr>
      </w:pPr>
      <w:r w:rsidRPr="00E028CD">
        <w:rPr>
          <w:rFonts w:ascii="Calibri" w:eastAsia="Times New Roman" w:hAnsi="Calibri" w:cs="Calibri"/>
          <w:b/>
          <w:bCs/>
          <w:color w:val="222A35" w:themeColor="text2" w:themeShade="80"/>
          <w:sz w:val="28"/>
          <w:szCs w:val="28"/>
          <w:lang w:eastAsia="en-GB"/>
        </w:rPr>
        <w:t>Proposal 1      For Education Scotland, Local Authorities, Independent Schools</w:t>
      </w:r>
    </w:p>
    <w:p w14:paraId="0A1FE12F" w14:textId="77777777" w:rsidR="00580CB0" w:rsidRPr="00E028CD" w:rsidRDefault="00580CB0" w:rsidP="00580CB0">
      <w:pPr>
        <w:spacing w:after="0" w:line="240" w:lineRule="auto"/>
        <w:rPr>
          <w:rFonts w:ascii="Calibri" w:eastAsia="Times New Roman" w:hAnsi="Calibri" w:cs="Calibri"/>
          <w:color w:val="222A35" w:themeColor="text2" w:themeShade="80"/>
          <w:sz w:val="28"/>
          <w:szCs w:val="28"/>
          <w:lang w:eastAsia="en-GB"/>
        </w:rPr>
      </w:pPr>
    </w:p>
    <w:p w14:paraId="040E7662" w14:textId="77777777" w:rsidR="00580CB0" w:rsidRPr="00E028CD" w:rsidRDefault="00580CB0" w:rsidP="00580CB0">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Every pupil in Scotland who has been on a “dyslexia pathway”, whether in primary, secondary or private school, must have at least a summary report of the route taken and the conclusions made as to whether a pupil has a support need (dyslexia) or not.</w:t>
      </w:r>
    </w:p>
    <w:p w14:paraId="61E6B191" w14:textId="130FA94E" w:rsidR="00C34DFA" w:rsidRPr="00E028CD" w:rsidRDefault="00C34DFA" w:rsidP="00836123">
      <w:pPr>
        <w:spacing w:after="0" w:line="240" w:lineRule="auto"/>
        <w:rPr>
          <w:rFonts w:ascii="Calibri" w:eastAsia="Times New Roman" w:hAnsi="Calibri" w:cs="Calibri"/>
          <w:b/>
          <w:bCs/>
          <w:color w:val="222A35" w:themeColor="text2" w:themeShade="80"/>
          <w:sz w:val="28"/>
          <w:szCs w:val="28"/>
          <w:lang w:eastAsia="en-GB"/>
        </w:rPr>
      </w:pPr>
      <w:r w:rsidRPr="00E028CD">
        <w:rPr>
          <w:rFonts w:ascii="Calibri" w:eastAsia="Times New Roman" w:hAnsi="Calibri" w:cs="Calibri"/>
          <w:b/>
          <w:bCs/>
          <w:color w:val="222A35" w:themeColor="text2" w:themeShade="80"/>
          <w:sz w:val="28"/>
          <w:szCs w:val="28"/>
          <w:lang w:eastAsia="en-GB"/>
        </w:rPr>
        <w:lastRenderedPageBreak/>
        <w:t>Support Plans</w:t>
      </w:r>
    </w:p>
    <w:p w14:paraId="316E525B" w14:textId="77777777" w:rsidR="00C34DFA" w:rsidRPr="00E028CD" w:rsidRDefault="00C34DFA" w:rsidP="00836123">
      <w:pPr>
        <w:spacing w:after="0" w:line="240" w:lineRule="auto"/>
        <w:rPr>
          <w:rFonts w:ascii="Calibri" w:eastAsia="Times New Roman" w:hAnsi="Calibri" w:cs="Calibri"/>
          <w:b/>
          <w:bCs/>
          <w:color w:val="222A35" w:themeColor="text2" w:themeShade="80"/>
          <w:sz w:val="28"/>
          <w:szCs w:val="28"/>
          <w:lang w:eastAsia="en-GB"/>
        </w:rPr>
      </w:pPr>
    </w:p>
    <w:p w14:paraId="4EB0E179" w14:textId="77777777" w:rsidR="00B5018E" w:rsidRPr="00E028CD" w:rsidRDefault="00377CAA" w:rsidP="001D1D71">
      <w:pPr>
        <w:rPr>
          <w:color w:val="222A35" w:themeColor="text2" w:themeShade="80"/>
          <w:sz w:val="28"/>
          <w:szCs w:val="28"/>
        </w:rPr>
      </w:pPr>
      <w:r w:rsidRPr="00E028CD">
        <w:rPr>
          <w:color w:val="222A35" w:themeColor="text2" w:themeShade="80"/>
          <w:sz w:val="28"/>
          <w:szCs w:val="28"/>
        </w:rPr>
        <w:t xml:space="preserve">Once at secondary school, pupils with </w:t>
      </w:r>
      <w:r w:rsidR="000C364A" w:rsidRPr="00E028CD">
        <w:rPr>
          <w:color w:val="222A35" w:themeColor="text2" w:themeShade="80"/>
          <w:sz w:val="28"/>
          <w:szCs w:val="28"/>
        </w:rPr>
        <w:t>a</w:t>
      </w:r>
      <w:r w:rsidR="00F94CF4" w:rsidRPr="00E028CD">
        <w:rPr>
          <w:color w:val="222A35" w:themeColor="text2" w:themeShade="80"/>
          <w:sz w:val="28"/>
          <w:szCs w:val="28"/>
        </w:rPr>
        <w:t xml:space="preserve"> </w:t>
      </w:r>
      <w:r w:rsidRPr="00E028CD">
        <w:rPr>
          <w:color w:val="222A35" w:themeColor="text2" w:themeShade="80"/>
          <w:sz w:val="28"/>
          <w:szCs w:val="28"/>
        </w:rPr>
        <w:t xml:space="preserve">dyslexia </w:t>
      </w:r>
      <w:r w:rsidR="000C364A" w:rsidRPr="00E028CD">
        <w:rPr>
          <w:color w:val="222A35" w:themeColor="text2" w:themeShade="80"/>
          <w:sz w:val="28"/>
          <w:szCs w:val="28"/>
        </w:rPr>
        <w:t xml:space="preserve">assessment </w:t>
      </w:r>
      <w:r w:rsidRPr="00E028CD">
        <w:rPr>
          <w:color w:val="222A35" w:themeColor="text2" w:themeShade="80"/>
          <w:sz w:val="28"/>
          <w:szCs w:val="28"/>
        </w:rPr>
        <w:t xml:space="preserve">should have a support plan.  Parents were asked </w:t>
      </w:r>
      <w:r w:rsidRPr="00E028CD">
        <w:rPr>
          <w:b/>
          <w:bCs/>
          <w:color w:val="222A35" w:themeColor="text2" w:themeShade="80"/>
          <w:sz w:val="28"/>
          <w:szCs w:val="28"/>
        </w:rPr>
        <w:t>“Did the student have a support plan describing support for learning made available to all teachers?”</w:t>
      </w:r>
      <w:r w:rsidRPr="00E028CD">
        <w:rPr>
          <w:color w:val="222A35" w:themeColor="text2" w:themeShade="80"/>
          <w:sz w:val="28"/>
          <w:szCs w:val="28"/>
        </w:rPr>
        <w:t xml:space="preserve">  Only 62 out of 127 reported </w:t>
      </w:r>
      <w:r w:rsidR="001A4BB6" w:rsidRPr="00E028CD">
        <w:rPr>
          <w:color w:val="222A35" w:themeColor="text2" w:themeShade="80"/>
          <w:sz w:val="28"/>
          <w:szCs w:val="28"/>
        </w:rPr>
        <w:t>positively</w:t>
      </w:r>
      <w:r w:rsidR="004D4B70" w:rsidRPr="00E028CD">
        <w:rPr>
          <w:color w:val="222A35" w:themeColor="text2" w:themeShade="80"/>
          <w:sz w:val="28"/>
          <w:szCs w:val="28"/>
        </w:rPr>
        <w:t xml:space="preserve">.  </w:t>
      </w:r>
      <w:r w:rsidR="000E1D9C" w:rsidRPr="00E028CD">
        <w:rPr>
          <w:color w:val="222A35" w:themeColor="text2" w:themeShade="80"/>
          <w:sz w:val="28"/>
          <w:szCs w:val="28"/>
        </w:rPr>
        <w:t>Many of them</w:t>
      </w:r>
      <w:r w:rsidR="004D4B70" w:rsidRPr="00E028CD">
        <w:rPr>
          <w:color w:val="222A35" w:themeColor="text2" w:themeShade="80"/>
          <w:sz w:val="28"/>
          <w:szCs w:val="28"/>
        </w:rPr>
        <w:t xml:space="preserve"> may have remained static in secondary school, still reading in S4 as they did at transition and many teachers may have been unaware of their existence.  Support plans are kept digitally and teachers must seek them out.  Many parents have reported</w:t>
      </w:r>
      <w:r w:rsidR="00460C44" w:rsidRPr="00E028CD">
        <w:rPr>
          <w:color w:val="222A35" w:themeColor="text2" w:themeShade="80"/>
          <w:sz w:val="28"/>
          <w:szCs w:val="28"/>
        </w:rPr>
        <w:t xml:space="preserve"> </w:t>
      </w:r>
      <w:r w:rsidR="004D4B70" w:rsidRPr="00E028CD">
        <w:rPr>
          <w:color w:val="222A35" w:themeColor="text2" w:themeShade="80"/>
          <w:sz w:val="28"/>
          <w:szCs w:val="28"/>
        </w:rPr>
        <w:t xml:space="preserve">that when they speak to teachers at parents’ meetings, teachers are </w:t>
      </w:r>
      <w:r w:rsidR="000E1D9C" w:rsidRPr="00E028CD">
        <w:rPr>
          <w:color w:val="222A35" w:themeColor="text2" w:themeShade="80"/>
          <w:sz w:val="28"/>
          <w:szCs w:val="28"/>
        </w:rPr>
        <w:t xml:space="preserve">often </w:t>
      </w:r>
      <w:r w:rsidR="004D4B70" w:rsidRPr="00E028CD">
        <w:rPr>
          <w:color w:val="222A35" w:themeColor="text2" w:themeShade="80"/>
          <w:sz w:val="28"/>
          <w:szCs w:val="28"/>
        </w:rPr>
        <w:t xml:space="preserve">unaware of the </w:t>
      </w:r>
      <w:r w:rsidR="00C255CC" w:rsidRPr="00E028CD">
        <w:rPr>
          <w:color w:val="222A35" w:themeColor="text2" w:themeShade="80"/>
          <w:sz w:val="28"/>
          <w:szCs w:val="28"/>
        </w:rPr>
        <w:t xml:space="preserve">student’s dyslexia or </w:t>
      </w:r>
      <w:r w:rsidR="004D4B70" w:rsidRPr="00E028CD">
        <w:rPr>
          <w:color w:val="222A35" w:themeColor="text2" w:themeShade="80"/>
          <w:sz w:val="28"/>
          <w:szCs w:val="28"/>
        </w:rPr>
        <w:t xml:space="preserve">support plan.  </w:t>
      </w:r>
    </w:p>
    <w:p w14:paraId="1922965B" w14:textId="31300EE4" w:rsidR="002C0682" w:rsidRPr="00E028CD" w:rsidRDefault="0009625E" w:rsidP="004D4B70">
      <w:pPr>
        <w:rPr>
          <w:color w:val="222A35" w:themeColor="text2" w:themeShade="80"/>
          <w:sz w:val="28"/>
          <w:szCs w:val="28"/>
        </w:rPr>
      </w:pPr>
      <w:r w:rsidRPr="00E028CD">
        <w:rPr>
          <w:color w:val="222A35" w:themeColor="text2" w:themeShade="80"/>
          <w:sz w:val="28"/>
          <w:szCs w:val="28"/>
        </w:rPr>
        <w:t xml:space="preserve">Parents were </w:t>
      </w:r>
      <w:r w:rsidR="00B5018E" w:rsidRPr="00E028CD">
        <w:rPr>
          <w:color w:val="222A35" w:themeColor="text2" w:themeShade="80"/>
          <w:sz w:val="28"/>
          <w:szCs w:val="28"/>
        </w:rPr>
        <w:t xml:space="preserve">further </w:t>
      </w:r>
      <w:r w:rsidRPr="00E028CD">
        <w:rPr>
          <w:color w:val="222A35" w:themeColor="text2" w:themeShade="80"/>
          <w:sz w:val="28"/>
          <w:szCs w:val="28"/>
        </w:rPr>
        <w:t>asked if the support plan had been reviewed and if they had been involved in that.</w:t>
      </w:r>
      <w:r w:rsidR="00C34DFA" w:rsidRPr="00E028CD">
        <w:rPr>
          <w:color w:val="222A35" w:themeColor="text2" w:themeShade="80"/>
          <w:sz w:val="28"/>
          <w:szCs w:val="28"/>
        </w:rPr>
        <w:t xml:space="preserve">  </w:t>
      </w:r>
      <w:r w:rsidRPr="00E028CD">
        <w:rPr>
          <w:color w:val="222A35" w:themeColor="text2" w:themeShade="80"/>
          <w:sz w:val="28"/>
          <w:szCs w:val="28"/>
        </w:rPr>
        <w:t>Some responses</w:t>
      </w:r>
      <w:r w:rsidR="002C0682" w:rsidRPr="00E028CD">
        <w:rPr>
          <w:color w:val="222A35" w:themeColor="text2" w:themeShade="80"/>
          <w:sz w:val="28"/>
          <w:szCs w:val="28"/>
        </w:rPr>
        <w:t>:-</w:t>
      </w:r>
    </w:p>
    <w:p w14:paraId="5D4EDC9B" w14:textId="01D36149" w:rsidR="002855F0" w:rsidRPr="00E028CD" w:rsidRDefault="00831032" w:rsidP="002855F0">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2855F0" w:rsidRPr="00E028CD">
        <w:rPr>
          <w:rFonts w:ascii="Calibri" w:eastAsia="Times New Roman" w:hAnsi="Calibri" w:cs="Calibri"/>
          <w:color w:val="222A35" w:themeColor="text2" w:themeShade="80"/>
          <w:sz w:val="28"/>
          <w:szCs w:val="28"/>
          <w:lang w:eastAsia="en-GB"/>
        </w:rPr>
        <w:t>A review each term</w:t>
      </w:r>
      <w:r w:rsidRPr="00E028CD">
        <w:rPr>
          <w:rFonts w:ascii="Calibri" w:eastAsia="Times New Roman" w:hAnsi="Calibri" w:cs="Calibri"/>
          <w:color w:val="222A35" w:themeColor="text2" w:themeShade="80"/>
          <w:sz w:val="28"/>
          <w:szCs w:val="28"/>
          <w:lang w:eastAsia="en-GB"/>
        </w:rPr>
        <w:t>.”</w:t>
      </w:r>
      <w:r w:rsidR="002855F0" w:rsidRPr="00E028CD">
        <w:rPr>
          <w:rFonts w:ascii="Calibri" w:eastAsia="Times New Roman" w:hAnsi="Calibri" w:cs="Calibri"/>
          <w:color w:val="222A35" w:themeColor="text2" w:themeShade="80"/>
          <w:sz w:val="28"/>
          <w:szCs w:val="28"/>
          <w:lang w:eastAsia="en-GB"/>
        </w:rPr>
        <w:t xml:space="preserve"> </w:t>
      </w:r>
    </w:p>
    <w:p w14:paraId="70F3418C" w14:textId="139DC4AE" w:rsidR="00595591" w:rsidRPr="00E028CD" w:rsidRDefault="00831032" w:rsidP="00595591">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I had to be very proactive and make requests for specific support.</w:t>
      </w:r>
      <w:r w:rsidR="002855F0" w:rsidRPr="00E028CD">
        <w:rPr>
          <w:rFonts w:ascii="Calibri" w:eastAsia="Times New Roman" w:hAnsi="Calibri" w:cs="Calibri"/>
          <w:color w:val="222A35" w:themeColor="text2" w:themeShade="80"/>
          <w:sz w:val="28"/>
          <w:szCs w:val="28"/>
          <w:lang w:eastAsia="en-GB"/>
        </w:rPr>
        <w:t xml:space="preserve"> </w:t>
      </w:r>
      <w:r w:rsidR="00595591" w:rsidRPr="00E028CD">
        <w:rPr>
          <w:rFonts w:ascii="Calibri" w:eastAsia="Times New Roman" w:hAnsi="Calibri" w:cs="Calibri"/>
          <w:color w:val="222A35" w:themeColor="text2" w:themeShade="80"/>
          <w:sz w:val="28"/>
          <w:szCs w:val="28"/>
          <w:lang w:eastAsia="en-GB"/>
        </w:rPr>
        <w:t xml:space="preserve"> Bit of a fight to get the desired result.</w:t>
      </w:r>
      <w:r w:rsidRPr="00E028CD">
        <w:rPr>
          <w:rFonts w:ascii="Calibri" w:eastAsia="Times New Roman" w:hAnsi="Calibri" w:cs="Calibri"/>
          <w:color w:val="222A35" w:themeColor="text2" w:themeShade="80"/>
          <w:sz w:val="28"/>
          <w:szCs w:val="28"/>
          <w:lang w:eastAsia="en-GB"/>
        </w:rPr>
        <w:t>”</w:t>
      </w:r>
    </w:p>
    <w:p w14:paraId="35B058F7" w14:textId="75CDC3E5" w:rsidR="00595591" w:rsidRPr="00E028CD" w:rsidRDefault="00831032" w:rsidP="00595591">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Not really</w:t>
      </w:r>
      <w:r w:rsidR="003B06CD" w:rsidRPr="00E028CD">
        <w:rPr>
          <w:rFonts w:ascii="Calibri" w:eastAsia="Times New Roman" w:hAnsi="Calibri" w:cs="Calibri"/>
          <w:color w:val="222A35" w:themeColor="text2" w:themeShade="80"/>
          <w:sz w:val="28"/>
          <w:szCs w:val="28"/>
          <w:lang w:eastAsia="en-GB"/>
        </w:rPr>
        <w:t xml:space="preserve"> (reviewed)</w:t>
      </w:r>
      <w:r w:rsidR="00595591" w:rsidRPr="00E028CD">
        <w:rPr>
          <w:rFonts w:ascii="Calibri" w:eastAsia="Times New Roman" w:hAnsi="Calibri" w:cs="Calibri"/>
          <w:color w:val="222A35" w:themeColor="text2" w:themeShade="80"/>
          <w:sz w:val="28"/>
          <w:szCs w:val="28"/>
          <w:lang w:eastAsia="en-GB"/>
        </w:rPr>
        <w:t xml:space="preserve"> but comments listened to and something actioned.</w:t>
      </w:r>
      <w:r w:rsidRPr="00E028CD">
        <w:rPr>
          <w:rFonts w:ascii="Calibri" w:eastAsia="Times New Roman" w:hAnsi="Calibri" w:cs="Calibri"/>
          <w:color w:val="222A35" w:themeColor="text2" w:themeShade="80"/>
          <w:sz w:val="28"/>
          <w:szCs w:val="28"/>
          <w:lang w:eastAsia="en-GB"/>
        </w:rPr>
        <w:t>”</w:t>
      </w:r>
    </w:p>
    <w:p w14:paraId="6F26E185" w14:textId="69D6D762" w:rsidR="00595591" w:rsidRPr="00E028CD" w:rsidRDefault="00831032" w:rsidP="00595591">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We had the diagnosis after the Prelims, so plans were put in place and amended up to the exams in May.</w:t>
      </w:r>
      <w:r w:rsidRPr="00E028CD">
        <w:rPr>
          <w:rFonts w:ascii="Calibri" w:eastAsia="Times New Roman" w:hAnsi="Calibri" w:cs="Calibri"/>
          <w:color w:val="222A35" w:themeColor="text2" w:themeShade="80"/>
          <w:sz w:val="28"/>
          <w:szCs w:val="28"/>
          <w:lang w:eastAsia="en-GB"/>
        </w:rPr>
        <w:t>”</w:t>
      </w:r>
    </w:p>
    <w:p w14:paraId="7434FA89" w14:textId="2C67F805" w:rsidR="00595591" w:rsidRPr="00E028CD" w:rsidRDefault="00831032" w:rsidP="00595591">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No but discussed at parents evening when have a meeting with SFL.</w:t>
      </w:r>
      <w:r w:rsidRPr="00E028CD">
        <w:rPr>
          <w:rFonts w:ascii="Calibri" w:eastAsia="Times New Roman" w:hAnsi="Calibri" w:cs="Calibri"/>
          <w:color w:val="222A35" w:themeColor="text2" w:themeShade="80"/>
          <w:sz w:val="28"/>
          <w:szCs w:val="28"/>
          <w:lang w:eastAsia="en-GB"/>
        </w:rPr>
        <w:t>”</w:t>
      </w:r>
    </w:p>
    <w:p w14:paraId="540345FD" w14:textId="18D97088" w:rsidR="00595591" w:rsidRPr="00E028CD" w:rsidRDefault="00831032" w:rsidP="00595591">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After my son and his learning support teacher discuss and agree it</w:t>
      </w:r>
      <w:r w:rsidR="003B06CD"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 xml:space="preserve"> the plan is sent to us for comment every year.</w:t>
      </w:r>
      <w:r w:rsidRPr="00E028CD">
        <w:rPr>
          <w:rFonts w:ascii="Calibri" w:eastAsia="Times New Roman" w:hAnsi="Calibri" w:cs="Calibri"/>
          <w:color w:val="222A35" w:themeColor="text2" w:themeShade="80"/>
          <w:sz w:val="28"/>
          <w:szCs w:val="28"/>
          <w:lang w:eastAsia="en-GB"/>
        </w:rPr>
        <w:t>”</w:t>
      </w:r>
    </w:p>
    <w:p w14:paraId="100C4E5E" w14:textId="2547E57E" w:rsidR="00595591" w:rsidRPr="00E028CD" w:rsidRDefault="00831032" w:rsidP="00595591">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 xml:space="preserve">We (parents) asked for review after prelims as daughter did not seem to get access to support with reading or spell check. </w:t>
      </w:r>
      <w:r w:rsidR="0051662E" w:rsidRPr="00E028CD">
        <w:rPr>
          <w:rFonts w:ascii="Calibri" w:eastAsia="Times New Roman" w:hAnsi="Calibri" w:cs="Calibri"/>
          <w:color w:val="222A35" w:themeColor="text2" w:themeShade="80"/>
          <w:sz w:val="28"/>
          <w:szCs w:val="28"/>
          <w:lang w:eastAsia="en-GB"/>
        </w:rPr>
        <w:t xml:space="preserve"> </w:t>
      </w:r>
      <w:r w:rsidR="00595591" w:rsidRPr="00E028CD">
        <w:rPr>
          <w:rFonts w:ascii="Calibri" w:eastAsia="Times New Roman" w:hAnsi="Calibri" w:cs="Calibri"/>
          <w:color w:val="222A35" w:themeColor="text2" w:themeShade="80"/>
          <w:sz w:val="28"/>
          <w:szCs w:val="28"/>
          <w:lang w:eastAsia="en-GB"/>
        </w:rPr>
        <w:t>Only access to digital paper.</w:t>
      </w:r>
      <w:r w:rsidRPr="00E028CD">
        <w:rPr>
          <w:rFonts w:ascii="Calibri" w:eastAsia="Times New Roman" w:hAnsi="Calibri" w:cs="Calibri"/>
          <w:color w:val="222A35" w:themeColor="text2" w:themeShade="80"/>
          <w:sz w:val="28"/>
          <w:szCs w:val="28"/>
          <w:lang w:eastAsia="en-GB"/>
        </w:rPr>
        <w:t>”</w:t>
      </w:r>
    </w:p>
    <w:p w14:paraId="56775871" w14:textId="441756B4" w:rsidR="00595591" w:rsidRPr="00E028CD" w:rsidRDefault="00831032" w:rsidP="00595591">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Not officially reviewed but other support added in as other diagnosis of ADHD was given.</w:t>
      </w:r>
      <w:r w:rsidRPr="00E028CD">
        <w:rPr>
          <w:rFonts w:ascii="Calibri" w:eastAsia="Times New Roman" w:hAnsi="Calibri" w:cs="Calibri"/>
          <w:color w:val="222A35" w:themeColor="text2" w:themeShade="80"/>
          <w:sz w:val="28"/>
          <w:szCs w:val="28"/>
          <w:lang w:eastAsia="en-GB"/>
        </w:rPr>
        <w:t>”</w:t>
      </w:r>
    </w:p>
    <w:p w14:paraId="03D6B0A0" w14:textId="38C027FD" w:rsidR="002855F0" w:rsidRPr="00E028CD" w:rsidRDefault="00831032" w:rsidP="002855F0">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2855F0" w:rsidRPr="00E028CD">
        <w:rPr>
          <w:rFonts w:ascii="Calibri" w:eastAsia="Times New Roman" w:hAnsi="Calibri" w:cs="Calibri"/>
          <w:color w:val="222A35" w:themeColor="text2" w:themeShade="80"/>
          <w:sz w:val="28"/>
          <w:szCs w:val="28"/>
          <w:lang w:eastAsia="en-GB"/>
        </w:rPr>
        <w:t>The school carried out a review with my child and then shared it via email to the parents.</w:t>
      </w:r>
      <w:r w:rsidRPr="00E028CD">
        <w:rPr>
          <w:rFonts w:ascii="Calibri" w:eastAsia="Times New Roman" w:hAnsi="Calibri" w:cs="Calibri"/>
          <w:color w:val="222A35" w:themeColor="text2" w:themeShade="80"/>
          <w:sz w:val="28"/>
          <w:szCs w:val="28"/>
          <w:lang w:eastAsia="en-GB"/>
        </w:rPr>
        <w:t>”</w:t>
      </w:r>
    </w:p>
    <w:p w14:paraId="07E8198E" w14:textId="609A798E" w:rsidR="002855F0" w:rsidRPr="00E028CD" w:rsidRDefault="00831032" w:rsidP="002855F0">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2855F0" w:rsidRPr="00E028CD">
        <w:rPr>
          <w:rFonts w:ascii="Calibri" w:eastAsia="Times New Roman" w:hAnsi="Calibri" w:cs="Calibri"/>
          <w:color w:val="222A35" w:themeColor="text2" w:themeShade="80"/>
          <w:sz w:val="28"/>
          <w:szCs w:val="28"/>
          <w:lang w:eastAsia="en-GB"/>
        </w:rPr>
        <w:t>Reviewed with child and teacher.  Although CAMHS info was included and updated.</w:t>
      </w:r>
      <w:r w:rsidRPr="00E028CD">
        <w:rPr>
          <w:rFonts w:ascii="Calibri" w:eastAsia="Times New Roman" w:hAnsi="Calibri" w:cs="Calibri"/>
          <w:color w:val="222A35" w:themeColor="text2" w:themeShade="80"/>
          <w:sz w:val="28"/>
          <w:szCs w:val="28"/>
          <w:lang w:eastAsia="en-GB"/>
        </w:rPr>
        <w:t>”</w:t>
      </w:r>
    </w:p>
    <w:p w14:paraId="220FF4C7" w14:textId="7F7274AE" w:rsidR="002855F0" w:rsidRPr="00E028CD" w:rsidRDefault="00831032" w:rsidP="002855F0">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2855F0" w:rsidRPr="00E028CD">
        <w:rPr>
          <w:rFonts w:ascii="Calibri" w:eastAsia="Times New Roman" w:hAnsi="Calibri" w:cs="Calibri"/>
          <w:color w:val="222A35" w:themeColor="text2" w:themeShade="80"/>
          <w:sz w:val="28"/>
          <w:szCs w:val="28"/>
          <w:lang w:eastAsia="en-GB"/>
        </w:rPr>
        <w:t>After phoning the school.</w:t>
      </w:r>
      <w:r w:rsidRPr="00E028CD">
        <w:rPr>
          <w:rFonts w:ascii="Calibri" w:eastAsia="Times New Roman" w:hAnsi="Calibri" w:cs="Calibri"/>
          <w:color w:val="222A35" w:themeColor="text2" w:themeShade="80"/>
          <w:sz w:val="28"/>
          <w:szCs w:val="28"/>
          <w:lang w:eastAsia="en-GB"/>
        </w:rPr>
        <w:t>”</w:t>
      </w:r>
    </w:p>
    <w:p w14:paraId="11731EB9" w14:textId="56194738" w:rsidR="00595591" w:rsidRPr="00E028CD" w:rsidRDefault="00831032" w:rsidP="00595591">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I was driving the school</w:t>
      </w:r>
      <w:r w:rsidR="00836123"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 xml:space="preserve"> explaining my child’s needs.</w:t>
      </w:r>
      <w:r w:rsidRPr="00E028CD">
        <w:rPr>
          <w:rFonts w:ascii="Calibri" w:eastAsia="Times New Roman" w:hAnsi="Calibri" w:cs="Calibri"/>
          <w:color w:val="222A35" w:themeColor="text2" w:themeShade="80"/>
          <w:sz w:val="28"/>
          <w:szCs w:val="28"/>
          <w:lang w:eastAsia="en-GB"/>
        </w:rPr>
        <w:t>”</w:t>
      </w:r>
    </w:p>
    <w:p w14:paraId="08F167DE" w14:textId="0016332F" w:rsidR="00595591" w:rsidRPr="00E028CD" w:rsidRDefault="00831032" w:rsidP="00595591">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595591" w:rsidRPr="00E028CD">
        <w:rPr>
          <w:rFonts w:ascii="Calibri" w:eastAsia="Times New Roman" w:hAnsi="Calibri" w:cs="Calibri"/>
          <w:color w:val="222A35" w:themeColor="text2" w:themeShade="80"/>
          <w:sz w:val="28"/>
          <w:szCs w:val="28"/>
          <w:lang w:eastAsia="en-GB"/>
        </w:rPr>
        <w:t>Yes, because I phone/email to make sure it’s done every year.</w:t>
      </w:r>
      <w:r w:rsidRPr="00E028CD">
        <w:rPr>
          <w:rFonts w:ascii="Calibri" w:eastAsia="Times New Roman" w:hAnsi="Calibri" w:cs="Calibri"/>
          <w:color w:val="222A35" w:themeColor="text2" w:themeShade="80"/>
          <w:sz w:val="28"/>
          <w:szCs w:val="28"/>
          <w:lang w:eastAsia="en-GB"/>
        </w:rPr>
        <w:t>”</w:t>
      </w:r>
    </w:p>
    <w:p w14:paraId="00538C53" w14:textId="06889BA4" w:rsidR="002855F0" w:rsidRPr="00E028CD" w:rsidRDefault="00831032" w:rsidP="002855F0">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w:t>
      </w:r>
      <w:r w:rsidR="002855F0" w:rsidRPr="00E028CD">
        <w:rPr>
          <w:rFonts w:ascii="Calibri" w:eastAsia="Times New Roman" w:hAnsi="Calibri" w:cs="Calibri"/>
          <w:color w:val="222A35" w:themeColor="text2" w:themeShade="80"/>
          <w:sz w:val="28"/>
          <w:szCs w:val="28"/>
          <w:lang w:eastAsia="en-GB"/>
        </w:rPr>
        <w:t>Not really consulted by school.  Had to make contact on numerous occasions and finally was able to arrange a meeting with guidance and support for learning.  Communication with school was not good.</w:t>
      </w:r>
      <w:r w:rsidRPr="00E028CD">
        <w:rPr>
          <w:rFonts w:ascii="Calibri" w:eastAsia="Times New Roman" w:hAnsi="Calibri" w:cs="Calibri"/>
          <w:color w:val="222A35" w:themeColor="text2" w:themeShade="80"/>
          <w:sz w:val="28"/>
          <w:szCs w:val="28"/>
          <w:lang w:eastAsia="en-GB"/>
        </w:rPr>
        <w:t>”</w:t>
      </w:r>
    </w:p>
    <w:p w14:paraId="4F0D0E74" w14:textId="77777777" w:rsidR="0051662E" w:rsidRDefault="0051662E" w:rsidP="002855F0">
      <w:pPr>
        <w:spacing w:after="0" w:line="240" w:lineRule="auto"/>
        <w:rPr>
          <w:rFonts w:ascii="Calibri" w:eastAsia="Times New Roman" w:hAnsi="Calibri" w:cs="Calibri"/>
          <w:b/>
          <w:bCs/>
          <w:sz w:val="28"/>
          <w:szCs w:val="28"/>
          <w:lang w:eastAsia="en-GB"/>
        </w:rPr>
      </w:pPr>
    </w:p>
    <w:p w14:paraId="00234C76" w14:textId="77777777" w:rsidR="00C34DFA" w:rsidRDefault="00C34DFA" w:rsidP="002855F0">
      <w:pPr>
        <w:spacing w:after="0" w:line="240" w:lineRule="auto"/>
        <w:rPr>
          <w:rFonts w:ascii="Calibri" w:eastAsia="Times New Roman" w:hAnsi="Calibri" w:cs="Calibri"/>
          <w:b/>
          <w:bCs/>
          <w:sz w:val="28"/>
          <w:szCs w:val="28"/>
          <w:lang w:eastAsia="en-GB"/>
        </w:rPr>
      </w:pPr>
    </w:p>
    <w:p w14:paraId="57935B5B" w14:textId="77777777" w:rsidR="00C34DFA" w:rsidRDefault="00C34DFA" w:rsidP="002855F0">
      <w:pPr>
        <w:spacing w:after="0" w:line="240" w:lineRule="auto"/>
        <w:rPr>
          <w:rFonts w:ascii="Calibri" w:eastAsia="Times New Roman" w:hAnsi="Calibri" w:cs="Calibri"/>
          <w:b/>
          <w:bCs/>
          <w:sz w:val="28"/>
          <w:szCs w:val="28"/>
          <w:lang w:eastAsia="en-GB"/>
        </w:rPr>
      </w:pPr>
    </w:p>
    <w:p w14:paraId="798612E2" w14:textId="77777777" w:rsidR="00EA704D" w:rsidRPr="00E028CD" w:rsidRDefault="00EA704D" w:rsidP="00EA704D">
      <w:pPr>
        <w:spacing w:after="0" w:line="240" w:lineRule="auto"/>
        <w:rPr>
          <w:rFonts w:ascii="Calibri" w:eastAsia="Times New Roman" w:hAnsi="Calibri" w:cs="Calibri"/>
          <w:b/>
          <w:bCs/>
          <w:color w:val="222A35" w:themeColor="text2" w:themeShade="80"/>
          <w:sz w:val="28"/>
          <w:szCs w:val="28"/>
          <w:lang w:eastAsia="en-GB"/>
        </w:rPr>
      </w:pPr>
      <w:r w:rsidRPr="00E028CD">
        <w:rPr>
          <w:rFonts w:ascii="Calibri" w:eastAsia="Times New Roman" w:hAnsi="Calibri" w:cs="Calibri"/>
          <w:b/>
          <w:bCs/>
          <w:color w:val="222A35" w:themeColor="text2" w:themeShade="80"/>
          <w:sz w:val="28"/>
          <w:szCs w:val="28"/>
          <w:lang w:eastAsia="en-GB"/>
        </w:rPr>
        <w:lastRenderedPageBreak/>
        <w:t>Proposal 2     For Education Scotland, Inspectorate, Local Authorities, School Management</w:t>
      </w:r>
    </w:p>
    <w:p w14:paraId="278F6934" w14:textId="77777777" w:rsidR="00EA704D" w:rsidRPr="00E028CD" w:rsidRDefault="00EA704D" w:rsidP="00EA704D">
      <w:pPr>
        <w:spacing w:after="0" w:line="240" w:lineRule="auto"/>
        <w:rPr>
          <w:rFonts w:ascii="Calibri" w:eastAsia="Times New Roman" w:hAnsi="Calibri" w:cs="Calibri"/>
          <w:color w:val="222A35" w:themeColor="text2" w:themeShade="80"/>
          <w:sz w:val="28"/>
          <w:szCs w:val="28"/>
          <w:lang w:eastAsia="en-GB"/>
        </w:rPr>
      </w:pPr>
    </w:p>
    <w:p w14:paraId="43C3C888" w14:textId="77777777" w:rsidR="00EA704D" w:rsidRPr="00E028CD" w:rsidRDefault="00EA704D" w:rsidP="00EA704D">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 xml:space="preserve">Subject teachers to be required to </w:t>
      </w:r>
      <w:r w:rsidRPr="00E028CD">
        <w:rPr>
          <w:rFonts w:ascii="Calibri" w:eastAsia="Times New Roman" w:hAnsi="Calibri" w:cs="Calibri"/>
          <w:b/>
          <w:bCs/>
          <w:color w:val="222A35" w:themeColor="text2" w:themeShade="80"/>
          <w:sz w:val="28"/>
          <w:szCs w:val="28"/>
          <w:lang w:eastAsia="en-GB"/>
        </w:rPr>
        <w:t>report on support used (or not) in class as part of existing reporting</w:t>
      </w:r>
      <w:r w:rsidRPr="00E028CD">
        <w:rPr>
          <w:rFonts w:ascii="Calibri" w:eastAsia="Times New Roman" w:hAnsi="Calibri" w:cs="Calibri"/>
          <w:color w:val="222A35" w:themeColor="text2" w:themeShade="80"/>
          <w:sz w:val="28"/>
          <w:szCs w:val="28"/>
          <w:lang w:eastAsia="en-GB"/>
        </w:rPr>
        <w:t>.  Reporting on pupils with support needs without any mention of support provided (or not) raises more questions for parents than it answers.</w:t>
      </w:r>
    </w:p>
    <w:p w14:paraId="4D89EF69" w14:textId="77777777" w:rsidR="0032166B" w:rsidRPr="00E028CD" w:rsidRDefault="0032166B" w:rsidP="002855F0">
      <w:pPr>
        <w:spacing w:after="0" w:line="240" w:lineRule="auto"/>
        <w:rPr>
          <w:rFonts w:ascii="Calibri" w:eastAsia="Times New Roman" w:hAnsi="Calibri" w:cs="Calibri"/>
          <w:color w:val="222A35" w:themeColor="text2" w:themeShade="80"/>
          <w:sz w:val="28"/>
          <w:szCs w:val="28"/>
          <w:lang w:eastAsia="en-GB"/>
        </w:rPr>
      </w:pPr>
    </w:p>
    <w:p w14:paraId="0AC7A3D3" w14:textId="77777777" w:rsidR="00743788" w:rsidRPr="00E028CD" w:rsidRDefault="00743788" w:rsidP="00743788">
      <w:pPr>
        <w:spacing w:after="0" w:line="240" w:lineRule="auto"/>
        <w:rPr>
          <w:rFonts w:ascii="Calibri" w:eastAsia="Times New Roman" w:hAnsi="Calibri" w:cs="Calibri"/>
          <w:b/>
          <w:bCs/>
          <w:color w:val="222A35" w:themeColor="text2" w:themeShade="80"/>
          <w:sz w:val="28"/>
          <w:szCs w:val="28"/>
          <w:lang w:eastAsia="en-GB"/>
        </w:rPr>
      </w:pPr>
      <w:r w:rsidRPr="00E028CD">
        <w:rPr>
          <w:rFonts w:ascii="Calibri" w:eastAsia="Times New Roman" w:hAnsi="Calibri" w:cs="Calibri"/>
          <w:b/>
          <w:bCs/>
          <w:color w:val="222A35" w:themeColor="text2" w:themeShade="80"/>
          <w:sz w:val="28"/>
          <w:szCs w:val="28"/>
          <w:lang w:eastAsia="en-GB"/>
        </w:rPr>
        <w:t>Proposal 3     For School Management</w:t>
      </w:r>
    </w:p>
    <w:p w14:paraId="27E49C50" w14:textId="77777777" w:rsidR="00743788" w:rsidRPr="00E028CD" w:rsidRDefault="00743788" w:rsidP="00743788">
      <w:pPr>
        <w:spacing w:after="0" w:line="240" w:lineRule="auto"/>
        <w:rPr>
          <w:rFonts w:ascii="Calibri" w:eastAsia="Times New Roman" w:hAnsi="Calibri" w:cs="Calibri"/>
          <w:b/>
          <w:bCs/>
          <w:color w:val="222A35" w:themeColor="text2" w:themeShade="80"/>
          <w:sz w:val="28"/>
          <w:szCs w:val="28"/>
          <w:lang w:eastAsia="en-GB"/>
        </w:rPr>
      </w:pPr>
    </w:p>
    <w:p w14:paraId="084D678E" w14:textId="77777777" w:rsidR="00743788" w:rsidRPr="00E028CD" w:rsidRDefault="00743788" w:rsidP="00743788">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b/>
          <w:bCs/>
          <w:color w:val="222A35" w:themeColor="text2" w:themeShade="80"/>
          <w:sz w:val="28"/>
          <w:szCs w:val="28"/>
          <w:lang w:eastAsia="en-GB"/>
        </w:rPr>
        <w:t xml:space="preserve">Support reviews to be carried out annually </w:t>
      </w:r>
      <w:r w:rsidRPr="00E028CD">
        <w:rPr>
          <w:rFonts w:ascii="Calibri" w:eastAsia="Times New Roman" w:hAnsi="Calibri" w:cs="Calibri"/>
          <w:color w:val="222A35" w:themeColor="text2" w:themeShade="80"/>
          <w:sz w:val="28"/>
          <w:szCs w:val="28"/>
          <w:lang w:eastAsia="en-GB"/>
        </w:rPr>
        <w:t xml:space="preserve">with a student and a parent/carer plus supporter if wished.  The parent/carer could be on a link/phone if unable to attend. </w:t>
      </w:r>
    </w:p>
    <w:p w14:paraId="1C8A78CC" w14:textId="77777777" w:rsidR="00743788" w:rsidRPr="00E028CD" w:rsidRDefault="00743788" w:rsidP="00743788">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color w:val="222A35" w:themeColor="text2" w:themeShade="80"/>
          <w:sz w:val="28"/>
          <w:szCs w:val="28"/>
          <w:lang w:eastAsia="en-GB"/>
        </w:rPr>
        <w:t xml:space="preserve">Even at 16, students are still very vulnerable to peer pressure.  They do not want to seem to be different, weaker or less intelligent.  They may not fully comprehend the difference qualifications may make to the rest of their lives and they really should have an advocate.  Asking parents to comment after the meeting is very different from including parents as equal partners in the discussion. </w:t>
      </w:r>
    </w:p>
    <w:p w14:paraId="23DA712A" w14:textId="77777777" w:rsidR="00C44470" w:rsidRPr="00E028CD" w:rsidRDefault="00C44470" w:rsidP="002855F0">
      <w:pPr>
        <w:spacing w:after="0" w:line="240" w:lineRule="auto"/>
        <w:rPr>
          <w:rFonts w:ascii="Calibri" w:eastAsia="Times New Roman" w:hAnsi="Calibri" w:cs="Calibri"/>
          <w:color w:val="222A35" w:themeColor="text2" w:themeShade="80"/>
          <w:sz w:val="28"/>
          <w:szCs w:val="28"/>
          <w:lang w:eastAsia="en-GB"/>
        </w:rPr>
      </w:pPr>
    </w:p>
    <w:p w14:paraId="01C94DE6" w14:textId="3065C6E0" w:rsidR="00C44470" w:rsidRPr="00E028CD" w:rsidRDefault="001616BC" w:rsidP="002855F0">
      <w:pPr>
        <w:spacing w:after="0" w:line="240" w:lineRule="auto"/>
        <w:rPr>
          <w:rFonts w:ascii="Calibri" w:eastAsia="Times New Roman" w:hAnsi="Calibri" w:cs="Calibri"/>
          <w:color w:val="222A35" w:themeColor="text2" w:themeShade="80"/>
          <w:sz w:val="24"/>
          <w:szCs w:val="24"/>
          <w:lang w:eastAsia="en-GB"/>
        </w:rPr>
      </w:pPr>
      <w:r w:rsidRPr="00E028CD">
        <w:rPr>
          <w:rFonts w:ascii="Calibri" w:eastAsia="Times New Roman" w:hAnsi="Calibri" w:cs="Calibri"/>
          <w:color w:val="222A35" w:themeColor="text2" w:themeShade="80"/>
          <w:sz w:val="28"/>
          <w:szCs w:val="28"/>
          <w:lang w:eastAsia="en-GB"/>
        </w:rPr>
        <w:t>In S4-6,</w:t>
      </w:r>
      <w:r w:rsidR="00380755" w:rsidRPr="00E028CD">
        <w:rPr>
          <w:rFonts w:ascii="Calibri" w:eastAsia="Times New Roman" w:hAnsi="Calibri" w:cs="Calibri"/>
          <w:color w:val="222A35" w:themeColor="text2" w:themeShade="80"/>
          <w:sz w:val="28"/>
          <w:szCs w:val="28"/>
          <w:lang w:eastAsia="en-GB"/>
        </w:rPr>
        <w:t xml:space="preserve"> reviews of support requirements are connected to the final arrangements for the AAs the student will use in SQA exams.  The “consent letter”, referred to below in relation to Maths, requires a signature for consent to send SQA the AA details and the disability/learning difficulty of the student.  </w:t>
      </w:r>
      <w:r w:rsidR="00414156" w:rsidRPr="00E028CD">
        <w:rPr>
          <w:rFonts w:ascii="Calibri" w:eastAsia="Times New Roman" w:hAnsi="Calibri" w:cs="Calibri"/>
          <w:color w:val="222A35" w:themeColor="text2" w:themeShade="80"/>
          <w:sz w:val="28"/>
          <w:szCs w:val="28"/>
          <w:lang w:eastAsia="en-GB"/>
        </w:rPr>
        <w:t>Understandably, schools are buckling under the ever-increasing workload pressure of setting up AAs and some are now asking school students to sign the letter and then send a copy to the parents.  Currently, only the oldest Scottish students will turn 16 at around the time these letters will go out (Feb/April before the Nat 5 May exams</w:t>
      </w:r>
      <w:r w:rsidR="00935E6B" w:rsidRPr="00E028CD">
        <w:rPr>
          <w:rFonts w:ascii="Calibri" w:eastAsia="Times New Roman" w:hAnsi="Calibri" w:cs="Calibri"/>
          <w:color w:val="222A35" w:themeColor="text2" w:themeShade="80"/>
          <w:sz w:val="28"/>
          <w:szCs w:val="28"/>
          <w:lang w:eastAsia="en-GB"/>
        </w:rPr>
        <w:t xml:space="preserve">.  This is </w:t>
      </w:r>
      <w:r w:rsidRPr="00E028CD">
        <w:rPr>
          <w:rFonts w:ascii="Calibri" w:eastAsia="Times New Roman" w:hAnsi="Calibri" w:cs="Calibri"/>
          <w:color w:val="222A35" w:themeColor="text2" w:themeShade="80"/>
          <w:sz w:val="28"/>
          <w:szCs w:val="28"/>
          <w:lang w:eastAsia="en-GB"/>
        </w:rPr>
        <w:t xml:space="preserve">simply another issue parents would benefit from </w:t>
      </w:r>
      <w:r w:rsidR="00935E6B" w:rsidRPr="00E028CD">
        <w:rPr>
          <w:rFonts w:ascii="Calibri" w:eastAsia="Times New Roman" w:hAnsi="Calibri" w:cs="Calibri"/>
          <w:color w:val="222A35" w:themeColor="text2" w:themeShade="80"/>
          <w:sz w:val="28"/>
          <w:szCs w:val="28"/>
          <w:lang w:eastAsia="en-GB"/>
        </w:rPr>
        <w:t>being aware of</w:t>
      </w:r>
      <w:r w:rsidRPr="00E028CD">
        <w:rPr>
          <w:rFonts w:ascii="Calibri" w:eastAsia="Times New Roman" w:hAnsi="Calibri" w:cs="Calibri"/>
          <w:color w:val="222A35" w:themeColor="text2" w:themeShade="80"/>
          <w:sz w:val="28"/>
          <w:szCs w:val="28"/>
          <w:lang w:eastAsia="en-GB"/>
        </w:rPr>
        <w:t xml:space="preserve"> in advance</w:t>
      </w:r>
      <w:r w:rsidR="00935E6B" w:rsidRPr="00E028CD">
        <w:rPr>
          <w:rFonts w:ascii="Calibri" w:eastAsia="Times New Roman" w:hAnsi="Calibri" w:cs="Calibri"/>
          <w:color w:val="222A35" w:themeColor="text2" w:themeShade="80"/>
          <w:sz w:val="28"/>
          <w:szCs w:val="28"/>
          <w:lang w:eastAsia="en-GB"/>
        </w:rPr>
        <w:t xml:space="preserve"> so that they will have had relevant family discussions</w:t>
      </w:r>
      <w:r w:rsidRPr="00E028CD">
        <w:rPr>
          <w:rFonts w:ascii="Calibri" w:eastAsia="Times New Roman" w:hAnsi="Calibri" w:cs="Calibri"/>
          <w:color w:val="222A35" w:themeColor="text2" w:themeShade="80"/>
          <w:sz w:val="28"/>
          <w:szCs w:val="28"/>
          <w:lang w:eastAsia="en-GB"/>
        </w:rPr>
        <w:t>.</w:t>
      </w:r>
    </w:p>
    <w:p w14:paraId="1AE180B3" w14:textId="77777777" w:rsidR="0051662E" w:rsidRPr="00E028CD" w:rsidRDefault="0051662E" w:rsidP="002855F0">
      <w:pPr>
        <w:spacing w:after="0" w:line="240" w:lineRule="auto"/>
        <w:rPr>
          <w:rFonts w:ascii="Calibri" w:eastAsia="Times New Roman" w:hAnsi="Calibri" w:cs="Calibri"/>
          <w:b/>
          <w:bCs/>
          <w:color w:val="222A35" w:themeColor="text2" w:themeShade="80"/>
          <w:sz w:val="28"/>
          <w:szCs w:val="28"/>
          <w:lang w:eastAsia="en-GB"/>
        </w:rPr>
      </w:pPr>
    </w:p>
    <w:p w14:paraId="28889269" w14:textId="77777777" w:rsidR="0051662E" w:rsidRPr="00E028CD" w:rsidRDefault="0051662E" w:rsidP="002855F0">
      <w:pPr>
        <w:spacing w:after="0" w:line="240" w:lineRule="auto"/>
        <w:rPr>
          <w:rFonts w:ascii="Calibri" w:eastAsia="Times New Roman" w:hAnsi="Calibri" w:cs="Calibri"/>
          <w:b/>
          <w:bCs/>
          <w:color w:val="222A35" w:themeColor="text2" w:themeShade="80"/>
          <w:sz w:val="28"/>
          <w:szCs w:val="28"/>
          <w:lang w:eastAsia="en-GB"/>
        </w:rPr>
      </w:pPr>
    </w:p>
    <w:p w14:paraId="5266EA07" w14:textId="77777777" w:rsidR="00B5018E" w:rsidRPr="00E028CD" w:rsidRDefault="00B5018E" w:rsidP="002855F0">
      <w:pPr>
        <w:spacing w:after="0" w:line="240" w:lineRule="auto"/>
        <w:rPr>
          <w:rFonts w:ascii="Calibri" w:eastAsia="Times New Roman" w:hAnsi="Calibri" w:cs="Calibri"/>
          <w:b/>
          <w:bCs/>
          <w:color w:val="222A35" w:themeColor="text2" w:themeShade="80"/>
          <w:sz w:val="28"/>
          <w:szCs w:val="28"/>
          <w:lang w:eastAsia="en-GB"/>
        </w:rPr>
      </w:pPr>
    </w:p>
    <w:p w14:paraId="435483D8" w14:textId="77777777" w:rsidR="00B5018E" w:rsidRPr="00E028CD" w:rsidRDefault="00B5018E" w:rsidP="002855F0">
      <w:pPr>
        <w:spacing w:after="0" w:line="240" w:lineRule="auto"/>
        <w:rPr>
          <w:rFonts w:ascii="Calibri" w:eastAsia="Times New Roman" w:hAnsi="Calibri" w:cs="Calibri"/>
          <w:b/>
          <w:bCs/>
          <w:color w:val="222A35" w:themeColor="text2" w:themeShade="80"/>
          <w:sz w:val="28"/>
          <w:szCs w:val="28"/>
          <w:lang w:eastAsia="en-GB"/>
        </w:rPr>
      </w:pPr>
    </w:p>
    <w:p w14:paraId="2CE57E08" w14:textId="77777777" w:rsidR="00B5018E" w:rsidRPr="00E028CD" w:rsidRDefault="00B5018E" w:rsidP="002855F0">
      <w:pPr>
        <w:spacing w:after="0" w:line="240" w:lineRule="auto"/>
        <w:rPr>
          <w:rFonts w:ascii="Calibri" w:eastAsia="Times New Roman" w:hAnsi="Calibri" w:cs="Calibri"/>
          <w:b/>
          <w:bCs/>
          <w:color w:val="222A35" w:themeColor="text2" w:themeShade="80"/>
          <w:sz w:val="28"/>
          <w:szCs w:val="28"/>
          <w:lang w:eastAsia="en-GB"/>
        </w:rPr>
      </w:pPr>
    </w:p>
    <w:p w14:paraId="33FA09CE" w14:textId="77777777" w:rsidR="00B5018E" w:rsidRPr="00E028CD" w:rsidRDefault="00B5018E" w:rsidP="002855F0">
      <w:pPr>
        <w:spacing w:after="0" w:line="240" w:lineRule="auto"/>
        <w:rPr>
          <w:rFonts w:ascii="Calibri" w:eastAsia="Times New Roman" w:hAnsi="Calibri" w:cs="Calibri"/>
          <w:b/>
          <w:bCs/>
          <w:color w:val="222A35" w:themeColor="text2" w:themeShade="80"/>
          <w:sz w:val="28"/>
          <w:szCs w:val="28"/>
          <w:lang w:eastAsia="en-GB"/>
        </w:rPr>
      </w:pPr>
    </w:p>
    <w:p w14:paraId="11E7DA38" w14:textId="77777777" w:rsidR="00B5018E" w:rsidRPr="00E028CD" w:rsidRDefault="00B5018E" w:rsidP="002855F0">
      <w:pPr>
        <w:spacing w:after="0" w:line="240" w:lineRule="auto"/>
        <w:rPr>
          <w:rFonts w:ascii="Calibri" w:eastAsia="Times New Roman" w:hAnsi="Calibri" w:cs="Calibri"/>
          <w:b/>
          <w:bCs/>
          <w:color w:val="222A35" w:themeColor="text2" w:themeShade="80"/>
          <w:sz w:val="28"/>
          <w:szCs w:val="28"/>
          <w:lang w:eastAsia="en-GB"/>
        </w:rPr>
      </w:pPr>
    </w:p>
    <w:p w14:paraId="74CB887E" w14:textId="77777777" w:rsidR="00B5018E" w:rsidRPr="00E028CD" w:rsidRDefault="00B5018E" w:rsidP="002855F0">
      <w:pPr>
        <w:spacing w:after="0" w:line="240" w:lineRule="auto"/>
        <w:rPr>
          <w:rFonts w:ascii="Calibri" w:eastAsia="Times New Roman" w:hAnsi="Calibri" w:cs="Calibri"/>
          <w:b/>
          <w:bCs/>
          <w:color w:val="222A35" w:themeColor="text2" w:themeShade="80"/>
          <w:sz w:val="28"/>
          <w:szCs w:val="28"/>
          <w:lang w:eastAsia="en-GB"/>
        </w:rPr>
      </w:pPr>
    </w:p>
    <w:p w14:paraId="1E2F66EB" w14:textId="77777777" w:rsidR="00B5018E" w:rsidRPr="00E028CD" w:rsidRDefault="00B5018E" w:rsidP="002855F0">
      <w:pPr>
        <w:spacing w:after="0" w:line="240" w:lineRule="auto"/>
        <w:rPr>
          <w:rFonts w:ascii="Calibri" w:eastAsia="Times New Roman" w:hAnsi="Calibri" w:cs="Calibri"/>
          <w:b/>
          <w:bCs/>
          <w:color w:val="222A35" w:themeColor="text2" w:themeShade="80"/>
          <w:sz w:val="28"/>
          <w:szCs w:val="28"/>
          <w:lang w:eastAsia="en-GB"/>
        </w:rPr>
      </w:pPr>
    </w:p>
    <w:p w14:paraId="18F28778" w14:textId="0EC7DBD8" w:rsidR="00460C44" w:rsidRPr="00E028CD" w:rsidRDefault="00080F4A" w:rsidP="002855F0">
      <w:pPr>
        <w:spacing w:after="0" w:line="240" w:lineRule="auto"/>
        <w:rPr>
          <w:rFonts w:ascii="Calibri" w:eastAsia="Times New Roman" w:hAnsi="Calibri" w:cs="Calibri"/>
          <w:b/>
          <w:bCs/>
          <w:color w:val="222A35" w:themeColor="text2" w:themeShade="80"/>
          <w:sz w:val="28"/>
          <w:szCs w:val="28"/>
          <w:lang w:eastAsia="en-GB"/>
        </w:rPr>
      </w:pPr>
      <w:r w:rsidRPr="00E028CD">
        <w:rPr>
          <w:rFonts w:ascii="Calibri" w:eastAsia="Times New Roman" w:hAnsi="Calibri" w:cs="Calibri"/>
          <w:b/>
          <w:bCs/>
          <w:color w:val="222A35" w:themeColor="text2" w:themeShade="80"/>
          <w:sz w:val="28"/>
          <w:szCs w:val="28"/>
          <w:lang w:eastAsia="en-GB"/>
        </w:rPr>
        <w:lastRenderedPageBreak/>
        <w:t>Pupil Challenges</w:t>
      </w:r>
    </w:p>
    <w:p w14:paraId="3E700F23" w14:textId="77777777" w:rsidR="009A0357" w:rsidRPr="00E028CD" w:rsidRDefault="009A0357" w:rsidP="002855F0">
      <w:pPr>
        <w:spacing w:after="0" w:line="240" w:lineRule="auto"/>
        <w:rPr>
          <w:rFonts w:ascii="Calibri" w:eastAsia="Times New Roman" w:hAnsi="Calibri" w:cs="Calibri"/>
          <w:b/>
          <w:bCs/>
          <w:color w:val="222A35" w:themeColor="text2" w:themeShade="80"/>
          <w:sz w:val="28"/>
          <w:szCs w:val="28"/>
          <w:lang w:eastAsia="en-GB"/>
        </w:rPr>
      </w:pPr>
    </w:p>
    <w:p w14:paraId="102BB117" w14:textId="51ADFE0D" w:rsidR="009A0357" w:rsidRPr="00E028CD" w:rsidRDefault="009A0357" w:rsidP="002855F0">
      <w:pPr>
        <w:spacing w:after="0" w:line="240" w:lineRule="auto"/>
        <w:rPr>
          <w:rFonts w:ascii="Calibri" w:eastAsia="Times New Roman" w:hAnsi="Calibri" w:cs="Calibri"/>
          <w:color w:val="222A35" w:themeColor="text2" w:themeShade="80"/>
          <w:sz w:val="28"/>
          <w:szCs w:val="28"/>
          <w:lang w:eastAsia="en-GB"/>
        </w:rPr>
      </w:pPr>
      <w:r w:rsidRPr="00E028CD">
        <w:rPr>
          <w:rFonts w:ascii="Calibri" w:eastAsia="Times New Roman" w:hAnsi="Calibri" w:cs="Calibri"/>
          <w:bCs/>
          <w:color w:val="222A35" w:themeColor="text2" w:themeShade="80"/>
          <w:sz w:val="28"/>
          <w:szCs w:val="28"/>
          <w:lang w:eastAsia="en-GB"/>
        </w:rPr>
        <w:t>Parents were asked to list the educational challenges faced by their student with dyslexia.  The bar chart shows the results.</w:t>
      </w:r>
    </w:p>
    <w:p w14:paraId="77B6FC1D" w14:textId="77777777" w:rsidR="009A0357" w:rsidRDefault="009A0357" w:rsidP="002855F0">
      <w:pPr>
        <w:spacing w:after="0" w:line="240" w:lineRule="auto"/>
        <w:rPr>
          <w:rFonts w:ascii="Calibri" w:eastAsia="Times New Roman" w:hAnsi="Calibri" w:cs="Calibri"/>
          <w:b/>
          <w:bCs/>
          <w:color w:val="000000"/>
          <w:sz w:val="28"/>
          <w:szCs w:val="28"/>
          <w:lang w:eastAsia="en-GB"/>
        </w:rPr>
      </w:pPr>
    </w:p>
    <w:p w14:paraId="1BBFD51F" w14:textId="2CE35649" w:rsidR="009A0357" w:rsidRDefault="00854D5E" w:rsidP="002855F0">
      <w:pPr>
        <w:spacing w:after="0" w:line="240" w:lineRule="auto"/>
        <w:rPr>
          <w:rFonts w:ascii="Calibri" w:eastAsia="Times New Roman" w:hAnsi="Calibri" w:cs="Calibri"/>
          <w:b/>
          <w:bCs/>
          <w:color w:val="000000"/>
          <w:sz w:val="28"/>
          <w:szCs w:val="28"/>
          <w:lang w:eastAsia="en-GB"/>
        </w:rPr>
      </w:pPr>
      <w:r>
        <w:rPr>
          <w:noProof/>
          <w14:ligatures w14:val="standardContextual"/>
        </w:rPr>
        <w:drawing>
          <wp:inline distT="0" distB="0" distL="0" distR="0" wp14:anchorId="2871F2C8" wp14:editId="66EC6C89">
            <wp:extent cx="5731510" cy="3348990"/>
            <wp:effectExtent l="0" t="0" r="2540" b="3810"/>
            <wp:docPr id="1338787085" name="Picture 1" descr="A graph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787085" name="Picture 1" descr="A graph with numbers and text&#10;&#10;Description automatically generated"/>
                    <pic:cNvPicPr/>
                  </pic:nvPicPr>
                  <pic:blipFill>
                    <a:blip r:embed="rId8"/>
                    <a:stretch>
                      <a:fillRect/>
                    </a:stretch>
                  </pic:blipFill>
                  <pic:spPr>
                    <a:xfrm>
                      <a:off x="0" y="0"/>
                      <a:ext cx="5731510" cy="3348990"/>
                    </a:xfrm>
                    <a:prstGeom prst="rect">
                      <a:avLst/>
                    </a:prstGeom>
                  </pic:spPr>
                </pic:pic>
              </a:graphicData>
            </a:graphic>
          </wp:inline>
        </w:drawing>
      </w:r>
    </w:p>
    <w:p w14:paraId="298910CE" w14:textId="77777777" w:rsidR="0051662E" w:rsidRDefault="0051662E" w:rsidP="00AF322B">
      <w:pPr>
        <w:spacing w:after="0" w:line="240" w:lineRule="auto"/>
        <w:rPr>
          <w:rFonts w:ascii="Calibri" w:eastAsia="Times New Roman" w:hAnsi="Calibri" w:cs="Calibri"/>
          <w:color w:val="000000"/>
          <w:sz w:val="28"/>
          <w:szCs w:val="28"/>
          <w:lang w:eastAsia="en-GB"/>
        </w:rPr>
      </w:pPr>
    </w:p>
    <w:p w14:paraId="32959FBD" w14:textId="77777777" w:rsidR="0051662E" w:rsidRDefault="0051662E" w:rsidP="00AF322B">
      <w:pPr>
        <w:spacing w:after="0" w:line="240" w:lineRule="auto"/>
        <w:rPr>
          <w:rFonts w:ascii="Calibri" w:eastAsia="Times New Roman" w:hAnsi="Calibri" w:cs="Calibri"/>
          <w:color w:val="000000"/>
          <w:sz w:val="28"/>
          <w:szCs w:val="28"/>
          <w:lang w:eastAsia="en-GB"/>
        </w:rPr>
      </w:pPr>
    </w:p>
    <w:p w14:paraId="10E05F34" w14:textId="311DED07" w:rsidR="00D04F6B" w:rsidRPr="00AF322B" w:rsidRDefault="00AF322B" w:rsidP="00AF322B">
      <w:pPr>
        <w:spacing w:after="0" w:line="240" w:lineRule="auto"/>
        <w:rPr>
          <w:rFonts w:ascii="Calibri" w:eastAsia="Times New Roman" w:hAnsi="Calibri" w:cs="Calibri"/>
          <w:color w:val="000000"/>
          <w:sz w:val="28"/>
          <w:szCs w:val="28"/>
          <w:lang w:eastAsia="en-GB"/>
        </w:rPr>
      </w:pPr>
      <w:r w:rsidRPr="00E028CD">
        <w:rPr>
          <w:rFonts w:ascii="Calibri" w:eastAsia="Times New Roman" w:hAnsi="Calibri" w:cs="Calibri"/>
          <w:color w:val="222A35" w:themeColor="text2" w:themeShade="80"/>
          <w:sz w:val="28"/>
          <w:szCs w:val="28"/>
          <w:lang w:eastAsia="en-GB"/>
        </w:rPr>
        <w:t>Parents were then asked the following question.</w:t>
      </w:r>
      <w:r w:rsidR="00D04F6B" w:rsidRPr="00E028CD">
        <w:rPr>
          <w:rFonts w:ascii="Arial" w:eastAsia="Times New Roman" w:hAnsi="Arial" w:cs="Arial"/>
          <w:color w:val="222A35" w:themeColor="text2" w:themeShade="80"/>
          <w:sz w:val="24"/>
          <w:szCs w:val="24"/>
          <w:lang w:eastAsia="en-GB"/>
        </w:rPr>
        <w:t> </w:t>
      </w:r>
    </w:p>
    <w:p w14:paraId="0A131D24" w14:textId="14F9F8D3" w:rsidR="00D04F6B" w:rsidRPr="00D04F6B" w:rsidRDefault="0011343E" w:rsidP="0011343E">
      <w:pPr>
        <w:shd w:val="clear" w:color="auto" w:fill="FFFFFF"/>
        <w:tabs>
          <w:tab w:val="left" w:pos="2565"/>
        </w:tabs>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b/>
      </w:r>
    </w:p>
    <w:p w14:paraId="1C53351C" w14:textId="38B94A56" w:rsidR="00D04F6B" w:rsidRPr="00D04F6B" w:rsidRDefault="00D04F6B" w:rsidP="00D04F6B">
      <w:pPr>
        <w:shd w:val="clear" w:color="auto" w:fill="FFFFFF"/>
        <w:spacing w:after="0" w:line="240" w:lineRule="auto"/>
        <w:rPr>
          <w:rFonts w:ascii="Arial" w:eastAsia="Times New Roman" w:hAnsi="Arial" w:cs="Arial"/>
          <w:color w:val="222222"/>
          <w:sz w:val="24"/>
          <w:szCs w:val="24"/>
          <w:lang w:eastAsia="en-GB"/>
        </w:rPr>
      </w:pPr>
      <w:r>
        <w:rPr>
          <w:noProof/>
        </w:rPr>
        <w:drawing>
          <wp:inline distT="0" distB="0" distL="0" distR="0" wp14:anchorId="3F5C658E" wp14:editId="72EE3D79">
            <wp:extent cx="5495925" cy="3209925"/>
            <wp:effectExtent l="0" t="0" r="9525" b="9525"/>
            <wp:docPr id="1095822779" name="Picture 4" descr="A graph with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822779" name="Picture 4" descr="A graph with blue and whit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3209925"/>
                    </a:xfrm>
                    <a:prstGeom prst="rect">
                      <a:avLst/>
                    </a:prstGeom>
                    <a:noFill/>
                    <a:ln>
                      <a:noFill/>
                    </a:ln>
                  </pic:spPr>
                </pic:pic>
              </a:graphicData>
            </a:graphic>
          </wp:inline>
        </w:drawing>
      </w:r>
    </w:p>
    <w:p w14:paraId="3FA26210" w14:textId="77777777" w:rsidR="00AC563F" w:rsidRDefault="00AC563F" w:rsidP="00AC563F"/>
    <w:p w14:paraId="6D8E3334" w14:textId="4871108A" w:rsidR="003918B6" w:rsidRPr="00E028CD" w:rsidRDefault="005B286F" w:rsidP="00AC563F">
      <w:pPr>
        <w:rPr>
          <w:color w:val="222A35" w:themeColor="text2" w:themeShade="80"/>
          <w:sz w:val="28"/>
          <w:szCs w:val="28"/>
        </w:rPr>
      </w:pPr>
      <w:r w:rsidRPr="00E028CD">
        <w:rPr>
          <w:color w:val="222A35" w:themeColor="text2" w:themeShade="80"/>
          <w:sz w:val="28"/>
          <w:szCs w:val="28"/>
        </w:rPr>
        <w:lastRenderedPageBreak/>
        <w:t>When the same question was asked last year, t</w:t>
      </w:r>
      <w:r w:rsidR="00FF439E" w:rsidRPr="00E028CD">
        <w:rPr>
          <w:color w:val="222A35" w:themeColor="text2" w:themeShade="80"/>
          <w:sz w:val="28"/>
          <w:szCs w:val="28"/>
        </w:rPr>
        <w:t xml:space="preserve">he number </w:t>
      </w:r>
      <w:r w:rsidR="00562FA7" w:rsidRPr="00E028CD">
        <w:rPr>
          <w:color w:val="222A35" w:themeColor="text2" w:themeShade="80"/>
          <w:sz w:val="28"/>
          <w:szCs w:val="28"/>
        </w:rPr>
        <w:t xml:space="preserve">of parents </w:t>
      </w:r>
      <w:r w:rsidR="00FF439E" w:rsidRPr="00E028CD">
        <w:rPr>
          <w:color w:val="222A35" w:themeColor="text2" w:themeShade="80"/>
          <w:sz w:val="28"/>
          <w:szCs w:val="28"/>
        </w:rPr>
        <w:t>in agreement was more than double the number who disagreed.</w:t>
      </w:r>
      <w:r w:rsidR="0051662E" w:rsidRPr="00E028CD">
        <w:rPr>
          <w:color w:val="222A35" w:themeColor="text2" w:themeShade="80"/>
          <w:sz w:val="28"/>
          <w:szCs w:val="28"/>
        </w:rPr>
        <w:t xml:space="preserve">  </w:t>
      </w:r>
      <w:r w:rsidR="00F70BD2" w:rsidRPr="00E028CD">
        <w:rPr>
          <w:b/>
          <w:bCs/>
          <w:color w:val="222A35" w:themeColor="text2" w:themeShade="80"/>
          <w:sz w:val="28"/>
          <w:szCs w:val="28"/>
        </w:rPr>
        <w:t>P</w:t>
      </w:r>
      <w:r w:rsidR="00127423" w:rsidRPr="00E028CD">
        <w:rPr>
          <w:b/>
          <w:bCs/>
          <w:color w:val="222A35" w:themeColor="text2" w:themeShade="80"/>
          <w:sz w:val="28"/>
          <w:szCs w:val="28"/>
        </w:rPr>
        <w:t>arents</w:t>
      </w:r>
      <w:r w:rsidR="00F70BD2" w:rsidRPr="00E028CD">
        <w:rPr>
          <w:b/>
          <w:bCs/>
          <w:color w:val="222A35" w:themeColor="text2" w:themeShade="80"/>
          <w:sz w:val="28"/>
          <w:szCs w:val="28"/>
        </w:rPr>
        <w:t>’</w:t>
      </w:r>
      <w:r w:rsidR="00127423" w:rsidRPr="00E028CD">
        <w:rPr>
          <w:b/>
          <w:bCs/>
          <w:color w:val="222A35" w:themeColor="text2" w:themeShade="80"/>
          <w:sz w:val="28"/>
          <w:szCs w:val="28"/>
        </w:rPr>
        <w:t xml:space="preserve"> comments</w:t>
      </w:r>
      <w:r w:rsidR="00F70BD2" w:rsidRPr="00E028CD">
        <w:rPr>
          <w:color w:val="222A35" w:themeColor="text2" w:themeShade="80"/>
          <w:sz w:val="28"/>
          <w:szCs w:val="28"/>
        </w:rPr>
        <w:t xml:space="preserve"> below show</w:t>
      </w:r>
      <w:r w:rsidR="00127423" w:rsidRPr="00E028CD">
        <w:rPr>
          <w:color w:val="222A35" w:themeColor="text2" w:themeShade="80"/>
          <w:sz w:val="28"/>
          <w:szCs w:val="28"/>
        </w:rPr>
        <w:t xml:space="preserve"> why there was more negativity this year.</w:t>
      </w:r>
    </w:p>
    <w:p w14:paraId="0DB74D4B" w14:textId="77777777" w:rsidR="0051662E" w:rsidRPr="00E028CD" w:rsidRDefault="00E66E41" w:rsidP="00F071B4">
      <w:pPr>
        <w:rPr>
          <w:color w:val="222A35" w:themeColor="text2" w:themeShade="80"/>
          <w:sz w:val="28"/>
          <w:szCs w:val="28"/>
        </w:rPr>
      </w:pPr>
      <w:r w:rsidRPr="00E028CD">
        <w:rPr>
          <w:color w:val="222A35" w:themeColor="text2" w:themeShade="80"/>
          <w:sz w:val="28"/>
          <w:szCs w:val="28"/>
        </w:rPr>
        <w:t>“</w:t>
      </w:r>
      <w:r w:rsidR="00F071B4" w:rsidRPr="00E028CD">
        <w:rPr>
          <w:color w:val="222A35" w:themeColor="text2" w:themeShade="80"/>
          <w:sz w:val="28"/>
          <w:szCs w:val="28"/>
        </w:rPr>
        <w:t>The communication from learning support, which started soon after diagnosis has been fantastic.</w:t>
      </w:r>
      <w:r w:rsidR="0051662E" w:rsidRPr="00E028CD">
        <w:rPr>
          <w:color w:val="222A35" w:themeColor="text2" w:themeShade="80"/>
          <w:sz w:val="28"/>
          <w:szCs w:val="28"/>
        </w:rPr>
        <w:t xml:space="preserve"> </w:t>
      </w:r>
      <w:r w:rsidR="00F071B4" w:rsidRPr="00E028CD">
        <w:rPr>
          <w:color w:val="222A35" w:themeColor="text2" w:themeShade="80"/>
          <w:sz w:val="28"/>
          <w:szCs w:val="28"/>
        </w:rPr>
        <w:t xml:space="preserve"> There has been barely any communication from individual teachers unfortunately.</w:t>
      </w:r>
      <w:r w:rsidRPr="00E028CD">
        <w:rPr>
          <w:color w:val="222A35" w:themeColor="text2" w:themeShade="80"/>
          <w:sz w:val="28"/>
          <w:szCs w:val="28"/>
        </w:rPr>
        <w:t>”</w:t>
      </w:r>
    </w:p>
    <w:p w14:paraId="798DC297" w14:textId="03812D66" w:rsidR="00F071B4" w:rsidRPr="00E028CD" w:rsidRDefault="00E66E41" w:rsidP="00F071B4">
      <w:pPr>
        <w:rPr>
          <w:color w:val="222A35" w:themeColor="text2" w:themeShade="80"/>
          <w:sz w:val="28"/>
          <w:szCs w:val="28"/>
        </w:rPr>
      </w:pPr>
      <w:r w:rsidRPr="00E028CD">
        <w:rPr>
          <w:color w:val="222A35" w:themeColor="text2" w:themeShade="80"/>
          <w:sz w:val="28"/>
          <w:szCs w:val="28"/>
        </w:rPr>
        <w:t>“</w:t>
      </w:r>
      <w:r w:rsidR="00F071B4" w:rsidRPr="00E028CD">
        <w:rPr>
          <w:color w:val="222A35" w:themeColor="text2" w:themeShade="80"/>
          <w:sz w:val="28"/>
          <w:szCs w:val="28"/>
        </w:rPr>
        <w:t>As parents, we had to initiate all communication with school staff about support for the exams</w:t>
      </w:r>
      <w:r w:rsidRPr="00E028CD">
        <w:rPr>
          <w:color w:val="222A35" w:themeColor="text2" w:themeShade="80"/>
          <w:sz w:val="28"/>
          <w:szCs w:val="28"/>
        </w:rPr>
        <w:t>.”</w:t>
      </w:r>
    </w:p>
    <w:p w14:paraId="62D98431" w14:textId="561F4792" w:rsidR="00F071B4" w:rsidRPr="00E028CD" w:rsidRDefault="00E66E41" w:rsidP="00F071B4">
      <w:pPr>
        <w:rPr>
          <w:color w:val="222A35" w:themeColor="text2" w:themeShade="80"/>
          <w:sz w:val="28"/>
          <w:szCs w:val="28"/>
        </w:rPr>
      </w:pPr>
      <w:r w:rsidRPr="00E028CD">
        <w:rPr>
          <w:color w:val="222A35" w:themeColor="text2" w:themeShade="80"/>
          <w:sz w:val="28"/>
          <w:szCs w:val="28"/>
        </w:rPr>
        <w:t>“</w:t>
      </w:r>
      <w:r w:rsidR="00F071B4" w:rsidRPr="00E028CD">
        <w:rPr>
          <w:color w:val="222A35" w:themeColor="text2" w:themeShade="80"/>
          <w:sz w:val="28"/>
          <w:szCs w:val="28"/>
        </w:rPr>
        <w:t>Some teachers didn't realise he has dyslexia until the March parents</w:t>
      </w:r>
      <w:r w:rsidR="00031551" w:rsidRPr="00E028CD">
        <w:rPr>
          <w:color w:val="222A35" w:themeColor="text2" w:themeShade="80"/>
          <w:sz w:val="28"/>
          <w:szCs w:val="28"/>
        </w:rPr>
        <w:t>’</w:t>
      </w:r>
      <w:r w:rsidR="00F071B4" w:rsidRPr="00E028CD">
        <w:rPr>
          <w:color w:val="222A35" w:themeColor="text2" w:themeShade="80"/>
          <w:sz w:val="28"/>
          <w:szCs w:val="28"/>
        </w:rPr>
        <w:t xml:space="preserve"> evenings.  Noticed he was give</w:t>
      </w:r>
      <w:r w:rsidRPr="00E028CD">
        <w:rPr>
          <w:color w:val="222A35" w:themeColor="text2" w:themeShade="80"/>
          <w:sz w:val="28"/>
          <w:szCs w:val="28"/>
        </w:rPr>
        <w:t>n</w:t>
      </w:r>
      <w:r w:rsidR="00F071B4" w:rsidRPr="00E028CD">
        <w:rPr>
          <w:color w:val="222A35" w:themeColor="text2" w:themeShade="80"/>
          <w:sz w:val="28"/>
          <w:szCs w:val="28"/>
        </w:rPr>
        <w:t xml:space="preserve"> extra time in some but not all exams</w:t>
      </w:r>
      <w:r w:rsidRPr="00E028CD">
        <w:rPr>
          <w:color w:val="222A35" w:themeColor="text2" w:themeShade="80"/>
          <w:sz w:val="28"/>
          <w:szCs w:val="28"/>
        </w:rPr>
        <w:t xml:space="preserve">. </w:t>
      </w:r>
      <w:r w:rsidR="00F071B4" w:rsidRPr="00E028CD">
        <w:rPr>
          <w:color w:val="222A35" w:themeColor="text2" w:themeShade="80"/>
          <w:sz w:val="28"/>
          <w:szCs w:val="28"/>
        </w:rPr>
        <w:t xml:space="preserve"> </w:t>
      </w:r>
      <w:r w:rsidRPr="00E028CD">
        <w:rPr>
          <w:color w:val="222A35" w:themeColor="text2" w:themeShade="80"/>
          <w:sz w:val="28"/>
          <w:szCs w:val="28"/>
        </w:rPr>
        <w:t>W</w:t>
      </w:r>
      <w:r w:rsidR="00F071B4" w:rsidRPr="00E028CD">
        <w:rPr>
          <w:color w:val="222A35" w:themeColor="text2" w:themeShade="80"/>
          <w:sz w:val="28"/>
          <w:szCs w:val="28"/>
        </w:rPr>
        <w:t>hen I asked about this</w:t>
      </w:r>
      <w:r w:rsidRPr="00E028CD">
        <w:rPr>
          <w:color w:val="222A35" w:themeColor="text2" w:themeShade="80"/>
          <w:sz w:val="28"/>
          <w:szCs w:val="28"/>
        </w:rPr>
        <w:t>,</w:t>
      </w:r>
      <w:r w:rsidR="00F071B4" w:rsidRPr="00E028CD">
        <w:rPr>
          <w:color w:val="222A35" w:themeColor="text2" w:themeShade="80"/>
          <w:sz w:val="28"/>
          <w:szCs w:val="28"/>
        </w:rPr>
        <w:t xml:space="preserve"> the response was that the teachers didn't know how to request </w:t>
      </w:r>
      <w:r w:rsidRPr="00E028CD">
        <w:rPr>
          <w:color w:val="222A35" w:themeColor="text2" w:themeShade="80"/>
          <w:sz w:val="28"/>
          <w:szCs w:val="28"/>
        </w:rPr>
        <w:t>it</w:t>
      </w:r>
      <w:r w:rsidR="00F071B4" w:rsidRPr="00E028CD">
        <w:rPr>
          <w:color w:val="222A35" w:themeColor="text2" w:themeShade="80"/>
          <w:sz w:val="28"/>
          <w:szCs w:val="28"/>
        </w:rPr>
        <w:t>.</w:t>
      </w:r>
      <w:r w:rsidRPr="00E028CD">
        <w:rPr>
          <w:color w:val="222A35" w:themeColor="text2" w:themeShade="80"/>
          <w:sz w:val="28"/>
          <w:szCs w:val="28"/>
        </w:rPr>
        <w:t>”</w:t>
      </w:r>
    </w:p>
    <w:p w14:paraId="1CC7CAF1" w14:textId="38B730CD" w:rsidR="00F071B4" w:rsidRPr="00E028CD" w:rsidRDefault="00E66E41" w:rsidP="00F071B4">
      <w:pPr>
        <w:rPr>
          <w:color w:val="222A35" w:themeColor="text2" w:themeShade="80"/>
          <w:sz w:val="28"/>
          <w:szCs w:val="28"/>
        </w:rPr>
      </w:pPr>
      <w:r w:rsidRPr="00E028CD">
        <w:rPr>
          <w:color w:val="222A35" w:themeColor="text2" w:themeShade="80"/>
          <w:sz w:val="28"/>
          <w:szCs w:val="28"/>
        </w:rPr>
        <w:t>“</w:t>
      </w:r>
      <w:r w:rsidR="00F071B4" w:rsidRPr="00E028CD">
        <w:rPr>
          <w:color w:val="222A35" w:themeColor="text2" w:themeShade="80"/>
          <w:sz w:val="28"/>
          <w:szCs w:val="28"/>
        </w:rPr>
        <w:t>A</w:t>
      </w:r>
      <w:r w:rsidRPr="00E028CD">
        <w:rPr>
          <w:color w:val="222A35" w:themeColor="text2" w:themeShade="80"/>
          <w:sz w:val="28"/>
          <w:szCs w:val="28"/>
        </w:rPr>
        <w:t xml:space="preserve"> </w:t>
      </w:r>
      <w:r w:rsidR="00F071B4" w:rsidRPr="00E028CD">
        <w:rPr>
          <w:color w:val="222A35" w:themeColor="text2" w:themeShade="80"/>
          <w:sz w:val="28"/>
          <w:szCs w:val="28"/>
        </w:rPr>
        <w:t>lot of teacher</w:t>
      </w:r>
      <w:r w:rsidRPr="00E028CD">
        <w:rPr>
          <w:color w:val="222A35" w:themeColor="text2" w:themeShade="80"/>
          <w:sz w:val="28"/>
          <w:szCs w:val="28"/>
        </w:rPr>
        <w:t>s</w:t>
      </w:r>
      <w:r w:rsidR="00F071B4" w:rsidRPr="00E028CD">
        <w:rPr>
          <w:color w:val="222A35" w:themeColor="text2" w:themeShade="80"/>
          <w:sz w:val="28"/>
          <w:szCs w:val="28"/>
        </w:rPr>
        <w:t xml:space="preserve"> don't get told about a child's dyslexia</w:t>
      </w:r>
      <w:r w:rsidRPr="00E028CD">
        <w:rPr>
          <w:color w:val="222A35" w:themeColor="text2" w:themeShade="80"/>
          <w:sz w:val="28"/>
          <w:szCs w:val="28"/>
        </w:rPr>
        <w:t xml:space="preserve">. </w:t>
      </w:r>
      <w:r w:rsidR="00F071B4" w:rsidRPr="00E028CD">
        <w:rPr>
          <w:color w:val="222A35" w:themeColor="text2" w:themeShade="80"/>
          <w:sz w:val="28"/>
          <w:szCs w:val="28"/>
        </w:rPr>
        <w:t xml:space="preserve"> </w:t>
      </w:r>
      <w:r w:rsidRPr="00E028CD">
        <w:rPr>
          <w:color w:val="222A35" w:themeColor="text2" w:themeShade="80"/>
          <w:sz w:val="28"/>
          <w:szCs w:val="28"/>
        </w:rPr>
        <w:t>S</w:t>
      </w:r>
      <w:r w:rsidR="00F071B4" w:rsidRPr="00E028CD">
        <w:rPr>
          <w:color w:val="222A35" w:themeColor="text2" w:themeShade="80"/>
          <w:sz w:val="28"/>
          <w:szCs w:val="28"/>
        </w:rPr>
        <w:t xml:space="preserve">ome teachers don't do anything to support child and some teachers don't teach child how they need to be and get annoyed when they ask for extra support or notes which they missed </w:t>
      </w:r>
      <w:r w:rsidR="00602A3E" w:rsidRPr="00E028CD">
        <w:rPr>
          <w:color w:val="222A35" w:themeColor="text2" w:themeShade="80"/>
          <w:sz w:val="28"/>
          <w:szCs w:val="28"/>
        </w:rPr>
        <w:t>‘</w:t>
      </w:r>
      <w:r w:rsidR="00F071B4" w:rsidRPr="00E028CD">
        <w:rPr>
          <w:color w:val="222A35" w:themeColor="text2" w:themeShade="80"/>
          <w:sz w:val="28"/>
          <w:szCs w:val="28"/>
        </w:rPr>
        <w:t>cause teacher going to</w:t>
      </w:r>
      <w:r w:rsidRPr="00E028CD">
        <w:rPr>
          <w:color w:val="222A35" w:themeColor="text2" w:themeShade="80"/>
          <w:sz w:val="28"/>
          <w:szCs w:val="28"/>
        </w:rPr>
        <w:t>o</w:t>
      </w:r>
      <w:r w:rsidR="00F071B4" w:rsidRPr="00E028CD">
        <w:rPr>
          <w:color w:val="222A35" w:themeColor="text2" w:themeShade="80"/>
          <w:sz w:val="28"/>
          <w:szCs w:val="28"/>
        </w:rPr>
        <w:t xml:space="preserve"> fast. </w:t>
      </w:r>
      <w:r w:rsidR="000237EC" w:rsidRPr="00E028CD">
        <w:rPr>
          <w:color w:val="222A35" w:themeColor="text2" w:themeShade="80"/>
          <w:sz w:val="28"/>
          <w:szCs w:val="28"/>
        </w:rPr>
        <w:t xml:space="preserve"> </w:t>
      </w:r>
      <w:r w:rsidR="00F071B4" w:rsidRPr="00E028CD">
        <w:rPr>
          <w:color w:val="222A35" w:themeColor="text2" w:themeShade="80"/>
          <w:sz w:val="28"/>
          <w:szCs w:val="28"/>
        </w:rPr>
        <w:t xml:space="preserve">Which results in child losing confidence asking teacher for help and </w:t>
      </w:r>
      <w:r w:rsidR="000237EC" w:rsidRPr="00E028CD">
        <w:rPr>
          <w:color w:val="222A35" w:themeColor="text2" w:themeShade="80"/>
          <w:sz w:val="28"/>
          <w:szCs w:val="28"/>
        </w:rPr>
        <w:t>a</w:t>
      </w:r>
      <w:r w:rsidR="00F071B4" w:rsidRPr="00E028CD">
        <w:rPr>
          <w:color w:val="222A35" w:themeColor="text2" w:themeShade="80"/>
          <w:sz w:val="28"/>
          <w:szCs w:val="28"/>
        </w:rPr>
        <w:t>ffects their learning</w:t>
      </w:r>
      <w:r w:rsidRPr="00E028CD">
        <w:rPr>
          <w:color w:val="222A35" w:themeColor="text2" w:themeShade="80"/>
          <w:sz w:val="28"/>
          <w:szCs w:val="28"/>
        </w:rPr>
        <w:t>.”</w:t>
      </w:r>
    </w:p>
    <w:p w14:paraId="310E4EAE" w14:textId="63B82DEB" w:rsidR="00F071B4" w:rsidRPr="00E028CD" w:rsidRDefault="00E66E41" w:rsidP="00F071B4">
      <w:pPr>
        <w:rPr>
          <w:color w:val="222A35" w:themeColor="text2" w:themeShade="80"/>
          <w:sz w:val="28"/>
          <w:szCs w:val="28"/>
        </w:rPr>
      </w:pPr>
      <w:r w:rsidRPr="00E028CD">
        <w:rPr>
          <w:color w:val="222A35" w:themeColor="text2" w:themeShade="80"/>
          <w:sz w:val="28"/>
          <w:szCs w:val="28"/>
        </w:rPr>
        <w:t>“</w:t>
      </w:r>
      <w:r w:rsidR="00F071B4" w:rsidRPr="00E028CD">
        <w:rPr>
          <w:color w:val="222A35" w:themeColor="text2" w:themeShade="80"/>
          <w:sz w:val="28"/>
          <w:szCs w:val="28"/>
        </w:rPr>
        <w:t>Teachers individually knew she was slow to complete work but until in person parents meeting it was never vocalised.</w:t>
      </w:r>
      <w:r w:rsidR="000237EC" w:rsidRPr="00E028CD">
        <w:rPr>
          <w:color w:val="222A35" w:themeColor="text2" w:themeShade="80"/>
          <w:sz w:val="28"/>
          <w:szCs w:val="28"/>
        </w:rPr>
        <w:t xml:space="preserve"> </w:t>
      </w:r>
      <w:r w:rsidR="00F071B4" w:rsidRPr="00E028CD">
        <w:rPr>
          <w:color w:val="222A35" w:themeColor="text2" w:themeShade="80"/>
          <w:sz w:val="28"/>
          <w:szCs w:val="28"/>
        </w:rPr>
        <w:t xml:space="preserve"> It was then the real pattern emerged, just weeks before the Highers</w:t>
      </w:r>
      <w:r w:rsidRPr="00E028CD">
        <w:rPr>
          <w:color w:val="222A35" w:themeColor="text2" w:themeShade="80"/>
          <w:sz w:val="28"/>
          <w:szCs w:val="28"/>
        </w:rPr>
        <w:t>!”</w:t>
      </w:r>
    </w:p>
    <w:p w14:paraId="452966A8" w14:textId="77FC133B" w:rsidR="00F071B4" w:rsidRPr="00E028CD" w:rsidRDefault="00E66E41" w:rsidP="00F071B4">
      <w:pPr>
        <w:rPr>
          <w:color w:val="222A35" w:themeColor="text2" w:themeShade="80"/>
          <w:sz w:val="28"/>
          <w:szCs w:val="28"/>
        </w:rPr>
      </w:pPr>
      <w:r w:rsidRPr="00E028CD">
        <w:rPr>
          <w:color w:val="222A35" w:themeColor="text2" w:themeShade="80"/>
          <w:sz w:val="28"/>
          <w:szCs w:val="28"/>
        </w:rPr>
        <w:t>“</w:t>
      </w:r>
      <w:r w:rsidR="00F071B4" w:rsidRPr="00E028CD">
        <w:rPr>
          <w:color w:val="222A35" w:themeColor="text2" w:themeShade="80"/>
          <w:sz w:val="28"/>
          <w:szCs w:val="28"/>
        </w:rPr>
        <w:t>Even though support plan in place and numerous meetings initiated by parent - plan and advice not followed by school - absolutely disgusted with the education my son has had.</w:t>
      </w:r>
      <w:r w:rsidRPr="00E028CD">
        <w:rPr>
          <w:color w:val="222A35" w:themeColor="text2" w:themeShade="80"/>
          <w:sz w:val="28"/>
          <w:szCs w:val="28"/>
        </w:rPr>
        <w:t>”</w:t>
      </w:r>
    </w:p>
    <w:p w14:paraId="0B229CB0" w14:textId="77777777" w:rsidR="0051662E" w:rsidRPr="00E028CD" w:rsidRDefault="0051662E" w:rsidP="00F071B4">
      <w:pPr>
        <w:rPr>
          <w:b/>
          <w:bCs/>
          <w:color w:val="222A35" w:themeColor="text2" w:themeShade="80"/>
          <w:sz w:val="28"/>
          <w:szCs w:val="28"/>
        </w:rPr>
      </w:pPr>
    </w:p>
    <w:p w14:paraId="76C96E31" w14:textId="4C1CE24E" w:rsidR="00811867" w:rsidRPr="00E028CD" w:rsidRDefault="00811867" w:rsidP="00F071B4">
      <w:pPr>
        <w:rPr>
          <w:b/>
          <w:bCs/>
          <w:color w:val="222A35" w:themeColor="text2" w:themeShade="80"/>
          <w:sz w:val="28"/>
          <w:szCs w:val="28"/>
        </w:rPr>
      </w:pPr>
      <w:r w:rsidRPr="00E028CD">
        <w:rPr>
          <w:b/>
          <w:bCs/>
          <w:color w:val="222A35" w:themeColor="text2" w:themeShade="80"/>
          <w:sz w:val="28"/>
          <w:szCs w:val="28"/>
        </w:rPr>
        <w:t>Maths support</w:t>
      </w:r>
    </w:p>
    <w:p w14:paraId="243DC76F" w14:textId="5C14CBF8" w:rsidR="00781173" w:rsidRPr="00E028CD" w:rsidRDefault="00540050" w:rsidP="00F071B4">
      <w:pPr>
        <w:rPr>
          <w:color w:val="222A35" w:themeColor="text2" w:themeShade="80"/>
          <w:sz w:val="28"/>
          <w:szCs w:val="28"/>
        </w:rPr>
      </w:pPr>
      <w:r w:rsidRPr="00E028CD">
        <w:rPr>
          <w:color w:val="222A35" w:themeColor="text2" w:themeShade="80"/>
          <w:sz w:val="28"/>
          <w:szCs w:val="28"/>
        </w:rPr>
        <w:t xml:space="preserve">Returning to the bar chart of pupil challenges as understood by parents, 87 students were deemed to have a challenge with “memory, e.g. for mental arithmetic”.  Parents who can, usually try to support children to practise times tables and would be aware of </w:t>
      </w:r>
      <w:r w:rsidR="002B471C" w:rsidRPr="00E028CD">
        <w:rPr>
          <w:color w:val="222A35" w:themeColor="text2" w:themeShade="80"/>
          <w:sz w:val="28"/>
          <w:szCs w:val="28"/>
        </w:rPr>
        <w:t>their level of difficulty</w:t>
      </w:r>
      <w:r w:rsidRPr="00E028CD">
        <w:rPr>
          <w:color w:val="222A35" w:themeColor="text2" w:themeShade="80"/>
          <w:sz w:val="28"/>
          <w:szCs w:val="28"/>
        </w:rPr>
        <w:t>.</w:t>
      </w:r>
      <w:r w:rsidR="006A59B0" w:rsidRPr="00E028CD">
        <w:rPr>
          <w:color w:val="222A35" w:themeColor="text2" w:themeShade="80"/>
          <w:sz w:val="28"/>
          <w:szCs w:val="28"/>
        </w:rPr>
        <w:t xml:space="preserve">  </w:t>
      </w:r>
      <w:r w:rsidR="00B5018E" w:rsidRPr="00E028CD">
        <w:rPr>
          <w:color w:val="222A35" w:themeColor="text2" w:themeShade="80"/>
          <w:sz w:val="28"/>
          <w:szCs w:val="28"/>
        </w:rPr>
        <w:t>With dyslexia, o</w:t>
      </w:r>
      <w:r w:rsidR="006A59B0" w:rsidRPr="00E028CD">
        <w:rPr>
          <w:color w:val="222A35" w:themeColor="text2" w:themeShade="80"/>
          <w:sz w:val="28"/>
          <w:szCs w:val="28"/>
        </w:rPr>
        <w:t xml:space="preserve">ften when one table is mastered, </w:t>
      </w:r>
      <w:r w:rsidR="00C71569" w:rsidRPr="00E028CD">
        <w:rPr>
          <w:color w:val="222A35" w:themeColor="text2" w:themeShade="80"/>
          <w:sz w:val="28"/>
          <w:szCs w:val="28"/>
        </w:rPr>
        <w:t xml:space="preserve">the </w:t>
      </w:r>
      <w:r w:rsidR="006A59B0" w:rsidRPr="00E028CD">
        <w:rPr>
          <w:color w:val="222A35" w:themeColor="text2" w:themeShade="80"/>
          <w:sz w:val="28"/>
          <w:szCs w:val="28"/>
        </w:rPr>
        <w:t>previous</w:t>
      </w:r>
      <w:r w:rsidR="00B5018E" w:rsidRPr="00E028CD">
        <w:rPr>
          <w:color w:val="222A35" w:themeColor="text2" w:themeShade="80"/>
          <w:sz w:val="28"/>
          <w:szCs w:val="28"/>
        </w:rPr>
        <w:t>ly learned</w:t>
      </w:r>
      <w:r w:rsidR="006A59B0" w:rsidRPr="00E028CD">
        <w:rPr>
          <w:color w:val="222A35" w:themeColor="text2" w:themeShade="80"/>
          <w:sz w:val="28"/>
          <w:szCs w:val="28"/>
        </w:rPr>
        <w:t xml:space="preserve"> table facts are </w:t>
      </w:r>
      <w:r w:rsidR="00E741F2" w:rsidRPr="00E028CD">
        <w:rPr>
          <w:color w:val="222A35" w:themeColor="text2" w:themeShade="80"/>
          <w:sz w:val="28"/>
          <w:szCs w:val="28"/>
        </w:rPr>
        <w:t>forgotten</w:t>
      </w:r>
      <w:r w:rsidR="006A59B0" w:rsidRPr="00E028CD">
        <w:rPr>
          <w:color w:val="222A35" w:themeColor="text2" w:themeShade="80"/>
          <w:sz w:val="28"/>
          <w:szCs w:val="28"/>
        </w:rPr>
        <w:t xml:space="preserve">!  </w:t>
      </w:r>
    </w:p>
    <w:p w14:paraId="73A80B01" w14:textId="26EC9C81" w:rsidR="002E0966" w:rsidRPr="00E028CD" w:rsidRDefault="006A59B0" w:rsidP="00F071B4">
      <w:pPr>
        <w:rPr>
          <w:color w:val="222A35" w:themeColor="text2" w:themeShade="80"/>
          <w:sz w:val="28"/>
          <w:szCs w:val="28"/>
        </w:rPr>
      </w:pPr>
      <w:r w:rsidRPr="00E028CD">
        <w:rPr>
          <w:color w:val="222A35" w:themeColor="text2" w:themeShade="80"/>
          <w:sz w:val="28"/>
          <w:szCs w:val="28"/>
        </w:rPr>
        <w:t xml:space="preserve">Support </w:t>
      </w:r>
      <w:r w:rsidR="00781173" w:rsidRPr="00E028CD">
        <w:rPr>
          <w:color w:val="222A35" w:themeColor="text2" w:themeShade="80"/>
          <w:sz w:val="28"/>
          <w:szCs w:val="28"/>
        </w:rPr>
        <w:t xml:space="preserve">in </w:t>
      </w:r>
      <w:r w:rsidR="00686E22" w:rsidRPr="00E028CD">
        <w:rPr>
          <w:color w:val="222A35" w:themeColor="text2" w:themeShade="80"/>
          <w:sz w:val="28"/>
          <w:szCs w:val="28"/>
        </w:rPr>
        <w:t xml:space="preserve">primary </w:t>
      </w:r>
      <w:r w:rsidR="00781173" w:rsidRPr="00E028CD">
        <w:rPr>
          <w:color w:val="222A35" w:themeColor="text2" w:themeShade="80"/>
          <w:sz w:val="28"/>
          <w:szCs w:val="28"/>
        </w:rPr>
        <w:t xml:space="preserve">school </w:t>
      </w:r>
      <w:r w:rsidRPr="00E028CD">
        <w:rPr>
          <w:color w:val="222A35" w:themeColor="text2" w:themeShade="80"/>
          <w:sz w:val="28"/>
          <w:szCs w:val="28"/>
        </w:rPr>
        <w:t xml:space="preserve">for poor memory might start with a tables square and, in high school, move on to use of a calculator. </w:t>
      </w:r>
    </w:p>
    <w:p w14:paraId="2EF3C03F" w14:textId="2D628F5F" w:rsidR="00E66E41" w:rsidRPr="00E028CD" w:rsidRDefault="00781173" w:rsidP="00F071B4">
      <w:pPr>
        <w:rPr>
          <w:color w:val="222A35" w:themeColor="text2" w:themeShade="80"/>
          <w:sz w:val="28"/>
          <w:szCs w:val="28"/>
        </w:rPr>
      </w:pPr>
      <w:r w:rsidRPr="00E028CD">
        <w:rPr>
          <w:color w:val="222A35" w:themeColor="text2" w:themeShade="80"/>
          <w:sz w:val="28"/>
          <w:szCs w:val="28"/>
        </w:rPr>
        <w:lastRenderedPageBreak/>
        <w:t xml:space="preserve">Following my report on the 2022 survey, </w:t>
      </w:r>
      <w:r w:rsidR="00951894" w:rsidRPr="00E028CD">
        <w:rPr>
          <w:color w:val="222A35" w:themeColor="text2" w:themeShade="80"/>
          <w:sz w:val="28"/>
          <w:szCs w:val="28"/>
        </w:rPr>
        <w:t xml:space="preserve">in November, </w:t>
      </w:r>
      <w:r w:rsidRPr="00E028CD">
        <w:rPr>
          <w:color w:val="222A35" w:themeColor="text2" w:themeShade="80"/>
          <w:sz w:val="28"/>
          <w:szCs w:val="28"/>
        </w:rPr>
        <w:t>I asked SQA to re-word Numerical Support as it was suggestin</w:t>
      </w:r>
      <w:r w:rsidR="008133A4" w:rsidRPr="00E028CD">
        <w:rPr>
          <w:color w:val="222A35" w:themeColor="text2" w:themeShade="80"/>
          <w:sz w:val="28"/>
          <w:szCs w:val="28"/>
        </w:rPr>
        <w:t>g</w:t>
      </w:r>
      <w:r w:rsidRPr="00E028CD">
        <w:rPr>
          <w:color w:val="222A35" w:themeColor="text2" w:themeShade="80"/>
          <w:sz w:val="28"/>
          <w:szCs w:val="28"/>
        </w:rPr>
        <w:t xml:space="preserve"> that this could only be requested for pupils with dyscalculia.</w:t>
      </w:r>
      <w:r w:rsidR="00997DA9" w:rsidRPr="00E028CD">
        <w:rPr>
          <w:color w:val="222A35" w:themeColor="text2" w:themeShade="80"/>
          <w:sz w:val="28"/>
          <w:szCs w:val="28"/>
        </w:rPr>
        <w:t xml:space="preserve">  Staff at SQA </w:t>
      </w:r>
      <w:r w:rsidR="00951894" w:rsidRPr="00E028CD">
        <w:rPr>
          <w:color w:val="222A35" w:themeColor="text2" w:themeShade="80"/>
          <w:sz w:val="28"/>
          <w:szCs w:val="28"/>
        </w:rPr>
        <w:t xml:space="preserve">stated that Assessment Arrangements in Scotland are “needs-led” and </w:t>
      </w:r>
      <w:r w:rsidR="00997DA9" w:rsidRPr="00E028CD">
        <w:rPr>
          <w:color w:val="222A35" w:themeColor="text2" w:themeShade="80"/>
          <w:sz w:val="28"/>
          <w:szCs w:val="28"/>
        </w:rPr>
        <w:t>agreed</w:t>
      </w:r>
      <w:r w:rsidR="00951894" w:rsidRPr="00E028CD">
        <w:rPr>
          <w:color w:val="222A35" w:themeColor="text2" w:themeShade="80"/>
          <w:sz w:val="28"/>
          <w:szCs w:val="28"/>
        </w:rPr>
        <w:t xml:space="preserve"> to re-word Numerical Support to make that clearer </w:t>
      </w:r>
      <w:r w:rsidR="00997DA9" w:rsidRPr="00E028CD">
        <w:rPr>
          <w:color w:val="222A35" w:themeColor="text2" w:themeShade="80"/>
          <w:sz w:val="28"/>
          <w:szCs w:val="28"/>
        </w:rPr>
        <w:t>but did not update “Assessment Arrangements Explained” till August 2023.</w:t>
      </w:r>
    </w:p>
    <w:p w14:paraId="0BE38863" w14:textId="79789409" w:rsidR="004803EB" w:rsidRPr="00E028CD" w:rsidRDefault="004803EB" w:rsidP="00F071B4">
      <w:pPr>
        <w:rPr>
          <w:color w:val="222A35" w:themeColor="text2" w:themeShade="80"/>
          <w:sz w:val="28"/>
          <w:szCs w:val="28"/>
        </w:rPr>
      </w:pPr>
      <w:bookmarkStart w:id="0" w:name="_Hlk150706688"/>
      <w:r w:rsidRPr="00E028CD">
        <w:rPr>
          <w:color w:val="222A35" w:themeColor="text2" w:themeShade="80"/>
          <w:sz w:val="28"/>
          <w:szCs w:val="28"/>
        </w:rPr>
        <w:t xml:space="preserve">The version </w:t>
      </w:r>
      <w:r w:rsidR="00984B2F" w:rsidRPr="00E028CD">
        <w:rPr>
          <w:color w:val="222A35" w:themeColor="text2" w:themeShade="80"/>
          <w:sz w:val="28"/>
          <w:szCs w:val="28"/>
        </w:rPr>
        <w:t xml:space="preserve">of the first paragraph </w:t>
      </w:r>
      <w:r w:rsidRPr="00E028CD">
        <w:rPr>
          <w:color w:val="222A35" w:themeColor="text2" w:themeShade="80"/>
          <w:sz w:val="28"/>
          <w:szCs w:val="28"/>
        </w:rPr>
        <w:t>till Aug 2023</w:t>
      </w:r>
      <w:r w:rsidR="00997DA9" w:rsidRPr="00E028CD">
        <w:rPr>
          <w:color w:val="222A35" w:themeColor="text2" w:themeShade="80"/>
          <w:sz w:val="28"/>
          <w:szCs w:val="28"/>
        </w:rPr>
        <w:t xml:space="preserve"> -</w:t>
      </w:r>
      <w:r w:rsidR="00951894" w:rsidRPr="00E028CD">
        <w:rPr>
          <w:color w:val="222A35" w:themeColor="text2" w:themeShade="80"/>
          <w:sz w:val="28"/>
          <w:szCs w:val="28"/>
        </w:rPr>
        <w:t xml:space="preserve"> (bold words highlight where changes were made)</w:t>
      </w:r>
    </w:p>
    <w:p w14:paraId="0F9820AD" w14:textId="3FB7BACD" w:rsidR="00B8563C" w:rsidRPr="00E028CD" w:rsidRDefault="00B8563C" w:rsidP="00997DA9">
      <w:pPr>
        <w:rPr>
          <w:rFonts w:ascii="Arial" w:hAnsi="Arial" w:cs="Arial"/>
          <w:color w:val="222A35" w:themeColor="text2" w:themeShade="80"/>
          <w:sz w:val="24"/>
          <w:szCs w:val="24"/>
        </w:rPr>
      </w:pPr>
      <w:r w:rsidRPr="00E028CD">
        <w:rPr>
          <w:rFonts w:ascii="Arial" w:hAnsi="Arial" w:cs="Arial"/>
          <w:b/>
          <w:bCs/>
          <w:color w:val="222A35" w:themeColor="text2" w:themeShade="80"/>
          <w:sz w:val="24"/>
          <w:szCs w:val="24"/>
        </w:rPr>
        <w:t xml:space="preserve">“Candidates </w:t>
      </w:r>
      <w:r w:rsidRPr="00E028CD">
        <w:rPr>
          <w:rFonts w:ascii="Arial" w:hAnsi="Arial" w:cs="Arial"/>
          <w:color w:val="222A35" w:themeColor="text2" w:themeShade="80"/>
          <w:sz w:val="24"/>
          <w:szCs w:val="24"/>
        </w:rPr>
        <w:t>appropriately identified as having a specific</w:t>
      </w:r>
      <w:r w:rsidRPr="00E028CD">
        <w:rPr>
          <w:rFonts w:ascii="Arial" w:hAnsi="Arial" w:cs="Arial"/>
          <w:b/>
          <w:bCs/>
          <w:color w:val="222A35" w:themeColor="text2" w:themeShade="80"/>
          <w:sz w:val="24"/>
          <w:szCs w:val="24"/>
        </w:rPr>
        <w:t xml:space="preserve"> disability in </w:t>
      </w:r>
      <w:r w:rsidRPr="00E028CD">
        <w:rPr>
          <w:rFonts w:ascii="Arial" w:hAnsi="Arial" w:cs="Arial"/>
          <w:color w:val="222A35" w:themeColor="text2" w:themeShade="80"/>
          <w:sz w:val="24"/>
          <w:szCs w:val="24"/>
        </w:rPr>
        <w:t>number manipulation/calculation/retention</w:t>
      </w:r>
      <w:r w:rsidRPr="00E028CD">
        <w:rPr>
          <w:rFonts w:ascii="Arial" w:hAnsi="Arial" w:cs="Arial"/>
          <w:b/>
          <w:bCs/>
          <w:color w:val="222A35" w:themeColor="text2" w:themeShade="80"/>
          <w:sz w:val="24"/>
          <w:szCs w:val="24"/>
        </w:rPr>
        <w:t xml:space="preserve"> (dyscalculia),</w:t>
      </w:r>
      <w:r w:rsidRPr="00E028CD">
        <w:rPr>
          <w:rFonts w:ascii="Arial" w:hAnsi="Arial" w:cs="Arial"/>
          <w:color w:val="222A35" w:themeColor="text2" w:themeShade="80"/>
          <w:sz w:val="24"/>
          <w:szCs w:val="24"/>
        </w:rPr>
        <w:t xml:space="preserve"> could be permitted, as a reasonable adjustment, to use a number square/line, multiplication square or a basic calculator in non-calculator mathematics assessments.”</w:t>
      </w:r>
    </w:p>
    <w:p w14:paraId="5C44992A" w14:textId="386F458D" w:rsidR="00B8563C" w:rsidRPr="00E028CD" w:rsidRDefault="00B8563C" w:rsidP="00B8563C">
      <w:pPr>
        <w:rPr>
          <w:color w:val="222A35" w:themeColor="text2" w:themeShade="80"/>
          <w:sz w:val="28"/>
          <w:szCs w:val="28"/>
        </w:rPr>
      </w:pPr>
      <w:r w:rsidRPr="00E028CD">
        <w:rPr>
          <w:color w:val="222A35" w:themeColor="text2" w:themeShade="80"/>
          <w:sz w:val="28"/>
          <w:szCs w:val="28"/>
        </w:rPr>
        <w:t>New version</w:t>
      </w:r>
      <w:r w:rsidR="007C5BDA" w:rsidRPr="00E028CD">
        <w:rPr>
          <w:color w:val="222A35" w:themeColor="text2" w:themeShade="80"/>
          <w:sz w:val="28"/>
          <w:szCs w:val="28"/>
        </w:rPr>
        <w:t xml:space="preserve"> of the first paragraph in</w:t>
      </w:r>
      <w:r w:rsidRPr="00E028CD">
        <w:rPr>
          <w:color w:val="222A35" w:themeColor="text2" w:themeShade="80"/>
          <w:sz w:val="28"/>
          <w:szCs w:val="28"/>
        </w:rPr>
        <w:t xml:space="preserve"> </w:t>
      </w:r>
      <w:r w:rsidR="000362EB" w:rsidRPr="00E028CD">
        <w:rPr>
          <w:color w:val="222A35" w:themeColor="text2" w:themeShade="80"/>
          <w:sz w:val="28"/>
          <w:szCs w:val="28"/>
        </w:rPr>
        <w:t>Aug</w:t>
      </w:r>
      <w:r w:rsidRPr="00E028CD">
        <w:rPr>
          <w:color w:val="222A35" w:themeColor="text2" w:themeShade="80"/>
          <w:sz w:val="28"/>
          <w:szCs w:val="28"/>
        </w:rPr>
        <w:t xml:space="preserve"> 2023</w:t>
      </w:r>
      <w:r w:rsidR="00997DA9" w:rsidRPr="00E028CD">
        <w:rPr>
          <w:color w:val="222A35" w:themeColor="text2" w:themeShade="80"/>
          <w:sz w:val="28"/>
          <w:szCs w:val="28"/>
        </w:rPr>
        <w:t xml:space="preserve"> -</w:t>
      </w:r>
    </w:p>
    <w:p w14:paraId="56C73E50" w14:textId="7AD76333" w:rsidR="00997DA9" w:rsidRPr="00E028CD" w:rsidRDefault="00997DA9" w:rsidP="00997DA9">
      <w:pPr>
        <w:rPr>
          <w:rFonts w:ascii="Arial" w:hAnsi="Arial" w:cs="Arial"/>
          <w:color w:val="222A35" w:themeColor="text2" w:themeShade="80"/>
          <w:sz w:val="24"/>
          <w:szCs w:val="24"/>
        </w:rPr>
      </w:pPr>
      <w:r w:rsidRPr="00E028CD">
        <w:rPr>
          <w:rFonts w:ascii="Arial" w:hAnsi="Arial" w:cs="Arial"/>
          <w:color w:val="222A35" w:themeColor="text2" w:themeShade="80"/>
          <w:sz w:val="24"/>
          <w:szCs w:val="24"/>
        </w:rPr>
        <w:t>“</w:t>
      </w:r>
      <w:r w:rsidR="00B8563C" w:rsidRPr="00E028CD">
        <w:rPr>
          <w:rFonts w:ascii="Arial" w:hAnsi="Arial" w:cs="Arial"/>
          <w:b/>
          <w:bCs/>
          <w:color w:val="222A35" w:themeColor="text2" w:themeShade="80"/>
          <w:sz w:val="24"/>
          <w:szCs w:val="24"/>
        </w:rPr>
        <w:t xml:space="preserve">Learners </w:t>
      </w:r>
      <w:r w:rsidR="00B8563C" w:rsidRPr="00E028CD">
        <w:rPr>
          <w:rFonts w:ascii="Arial" w:hAnsi="Arial" w:cs="Arial"/>
          <w:color w:val="222A35" w:themeColor="text2" w:themeShade="80"/>
          <w:sz w:val="24"/>
          <w:szCs w:val="24"/>
        </w:rPr>
        <w:t>appropriately identified as having a specific</w:t>
      </w:r>
      <w:r w:rsidR="00B8563C" w:rsidRPr="00E028CD">
        <w:rPr>
          <w:rFonts w:ascii="Arial" w:hAnsi="Arial" w:cs="Arial"/>
          <w:b/>
          <w:bCs/>
          <w:color w:val="222A35" w:themeColor="text2" w:themeShade="80"/>
          <w:sz w:val="24"/>
          <w:szCs w:val="24"/>
        </w:rPr>
        <w:t xml:space="preserve"> difficulty with </w:t>
      </w:r>
      <w:r w:rsidR="00B8563C" w:rsidRPr="00E028CD">
        <w:rPr>
          <w:rFonts w:ascii="Arial" w:hAnsi="Arial" w:cs="Arial"/>
          <w:color w:val="222A35" w:themeColor="text2" w:themeShade="80"/>
          <w:sz w:val="24"/>
          <w:szCs w:val="24"/>
        </w:rPr>
        <w:t>number manipulation/calculation/retention</w:t>
      </w:r>
      <w:r w:rsidR="00B8563C" w:rsidRPr="00E028CD">
        <w:rPr>
          <w:rFonts w:ascii="Arial" w:hAnsi="Arial" w:cs="Arial"/>
          <w:b/>
          <w:bCs/>
          <w:color w:val="222A35" w:themeColor="text2" w:themeShade="80"/>
          <w:sz w:val="24"/>
          <w:szCs w:val="24"/>
        </w:rPr>
        <w:t xml:space="preserve"> (for example, dyscalculia, although this does not need to be formally diagnosed)</w:t>
      </w:r>
      <w:r w:rsidR="00B8563C" w:rsidRPr="00E028CD">
        <w:rPr>
          <w:rFonts w:ascii="Arial" w:hAnsi="Arial" w:cs="Arial"/>
          <w:color w:val="222A35" w:themeColor="text2" w:themeShade="80"/>
          <w:sz w:val="24"/>
          <w:szCs w:val="24"/>
        </w:rPr>
        <w:t xml:space="preserve"> could be permitted, as a reasonable adjustment, to use a number square/line, multiplication square or a basic calculator in non-calculator mathematics assessments.</w:t>
      </w:r>
      <w:r w:rsidRPr="00E028CD">
        <w:rPr>
          <w:rFonts w:ascii="Arial" w:hAnsi="Arial" w:cs="Arial"/>
          <w:color w:val="222A35" w:themeColor="text2" w:themeShade="80"/>
          <w:sz w:val="24"/>
          <w:szCs w:val="24"/>
        </w:rPr>
        <w:t>”</w:t>
      </w:r>
    </w:p>
    <w:p w14:paraId="05625E64" w14:textId="53027330" w:rsidR="000237EC" w:rsidRPr="00E028CD" w:rsidRDefault="000237EC" w:rsidP="000237EC">
      <w:pPr>
        <w:rPr>
          <w:color w:val="222A35" w:themeColor="text2" w:themeShade="80"/>
          <w:sz w:val="28"/>
          <w:szCs w:val="28"/>
        </w:rPr>
      </w:pPr>
      <w:r w:rsidRPr="00E028CD">
        <w:rPr>
          <w:color w:val="222A35" w:themeColor="text2" w:themeShade="80"/>
          <w:sz w:val="28"/>
          <w:szCs w:val="28"/>
        </w:rPr>
        <w:t>The new version of the first paragraph still suggests that student</w:t>
      </w:r>
      <w:r w:rsidR="00DD1C6E" w:rsidRPr="00E028CD">
        <w:rPr>
          <w:color w:val="222A35" w:themeColor="text2" w:themeShade="80"/>
          <w:sz w:val="28"/>
          <w:szCs w:val="28"/>
        </w:rPr>
        <w:t>s</w:t>
      </w:r>
      <w:r w:rsidRPr="00E028CD">
        <w:rPr>
          <w:color w:val="222A35" w:themeColor="text2" w:themeShade="80"/>
          <w:sz w:val="28"/>
          <w:szCs w:val="28"/>
        </w:rPr>
        <w:t xml:space="preserve"> </w:t>
      </w:r>
      <w:r w:rsidR="007C5BDA" w:rsidRPr="00E028CD">
        <w:rPr>
          <w:color w:val="222A35" w:themeColor="text2" w:themeShade="80"/>
          <w:sz w:val="28"/>
          <w:szCs w:val="28"/>
        </w:rPr>
        <w:t>must</w:t>
      </w:r>
      <w:r w:rsidRPr="00E028CD">
        <w:rPr>
          <w:color w:val="222A35" w:themeColor="text2" w:themeShade="80"/>
          <w:sz w:val="28"/>
          <w:szCs w:val="28"/>
        </w:rPr>
        <w:t xml:space="preserve"> be thought to have dyscalculia to have this AA.  </w:t>
      </w:r>
    </w:p>
    <w:p w14:paraId="29CBD342" w14:textId="206C145D" w:rsidR="000237EC" w:rsidRPr="00E028CD" w:rsidRDefault="001B172C" w:rsidP="000237EC">
      <w:pPr>
        <w:rPr>
          <w:color w:val="222A35" w:themeColor="text2" w:themeShade="80"/>
          <w:sz w:val="28"/>
          <w:szCs w:val="28"/>
        </w:rPr>
      </w:pPr>
      <w:r w:rsidRPr="00E028CD">
        <w:rPr>
          <w:color w:val="222A35" w:themeColor="text2" w:themeShade="80"/>
          <w:sz w:val="28"/>
          <w:szCs w:val="28"/>
        </w:rPr>
        <w:t>It states t</w:t>
      </w:r>
      <w:r w:rsidR="000237EC" w:rsidRPr="00E028CD">
        <w:rPr>
          <w:color w:val="222A35" w:themeColor="text2" w:themeShade="80"/>
          <w:sz w:val="28"/>
          <w:szCs w:val="28"/>
        </w:rPr>
        <w:t>he student does not have to be “formally diagnosed” but does have to be “appropriately identified”.  How are staff or parents to understand this?</w:t>
      </w:r>
    </w:p>
    <w:p w14:paraId="439D8B48" w14:textId="3E086049" w:rsidR="00984B2F" w:rsidRPr="00E028CD" w:rsidRDefault="00984B2F" w:rsidP="00B8563C">
      <w:pPr>
        <w:rPr>
          <w:color w:val="222A35" w:themeColor="text2" w:themeShade="80"/>
          <w:sz w:val="28"/>
          <w:szCs w:val="28"/>
        </w:rPr>
      </w:pPr>
      <w:r w:rsidRPr="00E028CD">
        <w:rPr>
          <w:color w:val="222A35" w:themeColor="text2" w:themeShade="80"/>
          <w:sz w:val="28"/>
          <w:szCs w:val="28"/>
        </w:rPr>
        <w:t>The rest of the descriptor continues:-</w:t>
      </w:r>
    </w:p>
    <w:p w14:paraId="316DEDE1" w14:textId="0CCFE2AD" w:rsidR="00B8563C" w:rsidRPr="00E028CD" w:rsidRDefault="00984B2F" w:rsidP="00B8563C">
      <w:pPr>
        <w:rPr>
          <w:rFonts w:ascii="Arial" w:hAnsi="Arial" w:cs="Arial"/>
          <w:color w:val="222A35" w:themeColor="text2" w:themeShade="80"/>
          <w:sz w:val="24"/>
          <w:szCs w:val="24"/>
        </w:rPr>
      </w:pPr>
      <w:r w:rsidRPr="00E028CD">
        <w:rPr>
          <w:rFonts w:ascii="Arial" w:hAnsi="Arial" w:cs="Arial"/>
          <w:color w:val="222A35" w:themeColor="text2" w:themeShade="80"/>
          <w:sz w:val="24"/>
          <w:szCs w:val="24"/>
        </w:rPr>
        <w:t>“</w:t>
      </w:r>
      <w:r w:rsidR="00B8563C" w:rsidRPr="00E028CD">
        <w:rPr>
          <w:rFonts w:ascii="Arial" w:hAnsi="Arial" w:cs="Arial"/>
          <w:color w:val="222A35" w:themeColor="text2" w:themeShade="80"/>
          <w:sz w:val="24"/>
          <w:szCs w:val="24"/>
        </w:rPr>
        <w:t>Note: The calculator must be a basic, four-function calculator, capable of basic multiplication, division, addition and subtraction only — no other function is allowed.</w:t>
      </w:r>
    </w:p>
    <w:p w14:paraId="7ABACB7B" w14:textId="055A18A7" w:rsidR="0057221B" w:rsidRPr="00E028CD" w:rsidRDefault="00DD1C6E" w:rsidP="00B8563C">
      <w:pPr>
        <w:rPr>
          <w:rFonts w:ascii="Arial" w:hAnsi="Arial" w:cs="Arial"/>
          <w:color w:val="222A35" w:themeColor="text2" w:themeShade="80"/>
          <w:sz w:val="24"/>
          <w:szCs w:val="24"/>
        </w:rPr>
      </w:pPr>
      <w:r w:rsidRPr="00E028CD">
        <w:rPr>
          <w:rFonts w:ascii="Arial" w:hAnsi="Arial" w:cs="Arial"/>
          <w:color w:val="222A35" w:themeColor="text2" w:themeShade="80"/>
          <w:sz w:val="24"/>
          <w:szCs w:val="24"/>
        </w:rPr>
        <w:t xml:space="preserve">Para </w:t>
      </w:r>
      <w:r w:rsidR="00A4402D" w:rsidRPr="00E028CD">
        <w:rPr>
          <w:rFonts w:ascii="Arial" w:hAnsi="Arial" w:cs="Arial"/>
          <w:color w:val="222A35" w:themeColor="text2" w:themeShade="80"/>
          <w:sz w:val="24"/>
          <w:szCs w:val="24"/>
        </w:rPr>
        <w:t xml:space="preserve">2. </w:t>
      </w:r>
      <w:r w:rsidR="0057221B" w:rsidRPr="00E028CD">
        <w:rPr>
          <w:rFonts w:ascii="Arial" w:hAnsi="Arial" w:cs="Arial"/>
          <w:color w:val="222A35" w:themeColor="text2" w:themeShade="80"/>
          <w:sz w:val="24"/>
          <w:szCs w:val="24"/>
        </w:rPr>
        <w:t xml:space="preserve">The provision of this type of basic numerical support is permitted as a reasonable adjustment for </w:t>
      </w:r>
      <w:r w:rsidR="0057221B" w:rsidRPr="00E028CD">
        <w:rPr>
          <w:rFonts w:ascii="Arial" w:hAnsi="Arial" w:cs="Arial"/>
          <w:b/>
          <w:bCs/>
          <w:color w:val="222A35" w:themeColor="text2" w:themeShade="80"/>
          <w:sz w:val="24"/>
          <w:szCs w:val="24"/>
        </w:rPr>
        <w:t>disabled</w:t>
      </w:r>
      <w:r w:rsidR="0057221B" w:rsidRPr="00E028CD">
        <w:rPr>
          <w:rFonts w:ascii="Arial" w:hAnsi="Arial" w:cs="Arial"/>
          <w:color w:val="222A35" w:themeColor="text2" w:themeShade="80"/>
          <w:sz w:val="24"/>
          <w:szCs w:val="24"/>
        </w:rPr>
        <w:t xml:space="preserve"> learners to remove their substantial disadvantage and allow them to demonstrate their attainment of the required mathematical operational and reasoning skills.</w:t>
      </w:r>
    </w:p>
    <w:p w14:paraId="1142C9FF" w14:textId="52F0308E" w:rsidR="0057221B" w:rsidRPr="00E028CD" w:rsidRDefault="00DD1C6E" w:rsidP="00B8563C">
      <w:pPr>
        <w:rPr>
          <w:rFonts w:ascii="Arial" w:hAnsi="Arial" w:cs="Arial"/>
          <w:color w:val="222A35" w:themeColor="text2" w:themeShade="80"/>
          <w:sz w:val="24"/>
          <w:szCs w:val="24"/>
        </w:rPr>
      </w:pPr>
      <w:r w:rsidRPr="00E028CD">
        <w:rPr>
          <w:rFonts w:ascii="Arial" w:hAnsi="Arial" w:cs="Arial"/>
          <w:color w:val="222A35" w:themeColor="text2" w:themeShade="80"/>
          <w:sz w:val="24"/>
          <w:szCs w:val="24"/>
        </w:rPr>
        <w:t xml:space="preserve">Para </w:t>
      </w:r>
      <w:r w:rsidR="00A4402D" w:rsidRPr="00E028CD">
        <w:rPr>
          <w:rFonts w:ascii="Arial" w:hAnsi="Arial" w:cs="Arial"/>
          <w:color w:val="222A35" w:themeColor="text2" w:themeShade="80"/>
          <w:sz w:val="24"/>
          <w:szCs w:val="24"/>
        </w:rPr>
        <w:t xml:space="preserve">3. </w:t>
      </w:r>
      <w:r w:rsidR="0057221B" w:rsidRPr="00E028CD">
        <w:rPr>
          <w:rFonts w:ascii="Arial" w:hAnsi="Arial" w:cs="Arial"/>
          <w:color w:val="222A35" w:themeColor="text2" w:themeShade="80"/>
          <w:sz w:val="24"/>
          <w:szCs w:val="24"/>
        </w:rPr>
        <w:t>It is generally accepted that a learner who is</w:t>
      </w:r>
      <w:r w:rsidR="0057221B" w:rsidRPr="00E028CD">
        <w:rPr>
          <w:rFonts w:ascii="Arial" w:hAnsi="Arial" w:cs="Arial"/>
          <w:b/>
          <w:bCs/>
          <w:color w:val="222A35" w:themeColor="text2" w:themeShade="80"/>
          <w:sz w:val="24"/>
          <w:szCs w:val="24"/>
        </w:rPr>
        <w:t xml:space="preserve"> diagnosed</w:t>
      </w:r>
      <w:r w:rsidR="0057221B" w:rsidRPr="00E028CD">
        <w:rPr>
          <w:rFonts w:ascii="Arial" w:hAnsi="Arial" w:cs="Arial"/>
          <w:color w:val="222A35" w:themeColor="text2" w:themeShade="80"/>
          <w:sz w:val="24"/>
          <w:szCs w:val="24"/>
        </w:rPr>
        <w:t xml:space="preserve"> with a numeric difficulty such as dyscalculia may be characterised by difficulties in processing number concepts and mastering basic numeracy skills. It often occurs alongside other specific learning difficulties such as dyslexia, but it is important to note that not all dyslexic learners have problems with numbers. This is why we require centres to have</w:t>
      </w:r>
      <w:r w:rsidR="0057221B" w:rsidRPr="00E028CD">
        <w:rPr>
          <w:rFonts w:ascii="Arial" w:hAnsi="Arial" w:cs="Arial"/>
          <w:color w:val="222A35" w:themeColor="text2" w:themeShade="80"/>
          <w:sz w:val="28"/>
          <w:szCs w:val="28"/>
        </w:rPr>
        <w:t xml:space="preserve"> </w:t>
      </w:r>
      <w:r w:rsidR="0057221B" w:rsidRPr="00E028CD">
        <w:rPr>
          <w:rFonts w:ascii="Arial" w:hAnsi="Arial" w:cs="Arial"/>
          <w:b/>
          <w:bCs/>
          <w:color w:val="222A35" w:themeColor="text2" w:themeShade="80"/>
          <w:sz w:val="24"/>
          <w:szCs w:val="24"/>
        </w:rPr>
        <w:t>appropriate evidence</w:t>
      </w:r>
      <w:r w:rsidR="0057221B" w:rsidRPr="00E028CD">
        <w:rPr>
          <w:rFonts w:ascii="Arial" w:hAnsi="Arial" w:cs="Arial"/>
          <w:color w:val="222A35" w:themeColor="text2" w:themeShade="80"/>
          <w:sz w:val="24"/>
          <w:szCs w:val="24"/>
        </w:rPr>
        <w:t xml:space="preserve"> that a learner has been </w:t>
      </w:r>
      <w:r w:rsidR="0057221B" w:rsidRPr="00E028CD">
        <w:rPr>
          <w:rFonts w:ascii="Arial" w:hAnsi="Arial" w:cs="Arial"/>
          <w:b/>
          <w:bCs/>
          <w:color w:val="222A35" w:themeColor="text2" w:themeShade="80"/>
          <w:sz w:val="24"/>
          <w:szCs w:val="24"/>
        </w:rPr>
        <w:t>identified as having a particular disability/specific difficulty with numbers</w:t>
      </w:r>
      <w:r w:rsidR="0057221B" w:rsidRPr="00E028CD">
        <w:rPr>
          <w:rFonts w:ascii="Arial" w:hAnsi="Arial" w:cs="Arial"/>
          <w:color w:val="222A35" w:themeColor="text2" w:themeShade="80"/>
          <w:sz w:val="24"/>
          <w:szCs w:val="24"/>
        </w:rPr>
        <w:t xml:space="preserve"> and is placed at a substantial disadvantage in demonstrating their attainment because of this </w:t>
      </w:r>
      <w:r w:rsidR="0057221B" w:rsidRPr="00E028CD">
        <w:rPr>
          <w:rFonts w:ascii="Arial" w:hAnsi="Arial" w:cs="Arial"/>
          <w:b/>
          <w:bCs/>
          <w:color w:val="222A35" w:themeColor="text2" w:themeShade="80"/>
          <w:sz w:val="24"/>
          <w:szCs w:val="24"/>
        </w:rPr>
        <w:t>particular disability/difficulty</w:t>
      </w:r>
      <w:r w:rsidR="0057221B" w:rsidRPr="00E028CD">
        <w:rPr>
          <w:rFonts w:ascii="Arial" w:hAnsi="Arial" w:cs="Arial"/>
          <w:color w:val="222A35" w:themeColor="text2" w:themeShade="80"/>
          <w:sz w:val="24"/>
          <w:szCs w:val="24"/>
        </w:rPr>
        <w:t>.</w:t>
      </w:r>
    </w:p>
    <w:p w14:paraId="44B516AD" w14:textId="22593982" w:rsidR="0057221B" w:rsidRPr="00E028CD" w:rsidRDefault="00DD1C6E" w:rsidP="00B8563C">
      <w:pPr>
        <w:rPr>
          <w:rFonts w:ascii="Arial" w:hAnsi="Arial" w:cs="Arial"/>
          <w:color w:val="222A35" w:themeColor="text2" w:themeShade="80"/>
          <w:sz w:val="24"/>
          <w:szCs w:val="24"/>
        </w:rPr>
      </w:pPr>
      <w:r w:rsidRPr="00E028CD">
        <w:rPr>
          <w:rFonts w:ascii="Arial" w:hAnsi="Arial" w:cs="Arial"/>
          <w:color w:val="222A35" w:themeColor="text2" w:themeShade="80"/>
          <w:sz w:val="24"/>
          <w:szCs w:val="24"/>
        </w:rPr>
        <w:lastRenderedPageBreak/>
        <w:t xml:space="preserve">Para </w:t>
      </w:r>
      <w:r w:rsidR="00A4402D" w:rsidRPr="00E028CD">
        <w:rPr>
          <w:rFonts w:ascii="Arial" w:hAnsi="Arial" w:cs="Arial"/>
          <w:color w:val="222A35" w:themeColor="text2" w:themeShade="80"/>
          <w:sz w:val="24"/>
          <w:szCs w:val="24"/>
        </w:rPr>
        <w:t xml:space="preserve">4. </w:t>
      </w:r>
      <w:r w:rsidR="0057221B" w:rsidRPr="00E028CD">
        <w:rPr>
          <w:rFonts w:ascii="Arial" w:hAnsi="Arial" w:cs="Arial"/>
          <w:color w:val="222A35" w:themeColor="text2" w:themeShade="80"/>
          <w:sz w:val="24"/>
          <w:szCs w:val="24"/>
        </w:rPr>
        <w:t xml:space="preserve">For example, a learner’s </w:t>
      </w:r>
      <w:r w:rsidR="0057221B" w:rsidRPr="00E028CD">
        <w:rPr>
          <w:rFonts w:ascii="Arial" w:hAnsi="Arial" w:cs="Arial"/>
          <w:b/>
          <w:bCs/>
          <w:color w:val="222A35" w:themeColor="text2" w:themeShade="80"/>
          <w:sz w:val="24"/>
          <w:szCs w:val="24"/>
        </w:rPr>
        <w:t>specific difficulty with numbers must be appropriately identified</w:t>
      </w:r>
      <w:r w:rsidR="0057221B" w:rsidRPr="00E028CD">
        <w:rPr>
          <w:rFonts w:ascii="Arial" w:hAnsi="Arial" w:cs="Arial"/>
          <w:color w:val="222A35" w:themeColor="text2" w:themeShade="80"/>
          <w:sz w:val="24"/>
          <w:szCs w:val="24"/>
        </w:rPr>
        <w:t xml:space="preserve">.  You must have evidence that the </w:t>
      </w:r>
      <w:r w:rsidR="0057221B" w:rsidRPr="00E028CD">
        <w:rPr>
          <w:rFonts w:ascii="Arial" w:hAnsi="Arial" w:cs="Arial"/>
          <w:b/>
          <w:bCs/>
          <w:color w:val="222A35" w:themeColor="text2" w:themeShade="80"/>
          <w:sz w:val="24"/>
          <w:szCs w:val="24"/>
        </w:rPr>
        <w:t>learner’s identified level of difficulty</w:t>
      </w:r>
      <w:r w:rsidR="0057221B" w:rsidRPr="00E028CD">
        <w:rPr>
          <w:rFonts w:ascii="Arial" w:hAnsi="Arial" w:cs="Arial"/>
          <w:color w:val="222A35" w:themeColor="text2" w:themeShade="80"/>
          <w:sz w:val="24"/>
          <w:szCs w:val="24"/>
        </w:rPr>
        <w:t xml:space="preserve"> means they require appropriate numerical support, and is not caused by a lack of ability, prior knowledge or motivation. </w:t>
      </w:r>
    </w:p>
    <w:p w14:paraId="2E1A85E9" w14:textId="77B12FB8" w:rsidR="0057221B" w:rsidRPr="00E028CD" w:rsidRDefault="00DD1C6E" w:rsidP="00B8563C">
      <w:pPr>
        <w:rPr>
          <w:rFonts w:ascii="Arial" w:hAnsi="Arial" w:cs="Arial"/>
          <w:color w:val="222A35" w:themeColor="text2" w:themeShade="80"/>
          <w:sz w:val="24"/>
          <w:szCs w:val="24"/>
        </w:rPr>
      </w:pPr>
      <w:r w:rsidRPr="00E028CD">
        <w:rPr>
          <w:rFonts w:ascii="Arial" w:hAnsi="Arial" w:cs="Arial"/>
          <w:color w:val="222A35" w:themeColor="text2" w:themeShade="80"/>
          <w:sz w:val="24"/>
          <w:szCs w:val="24"/>
        </w:rPr>
        <w:t xml:space="preserve">Para </w:t>
      </w:r>
      <w:r w:rsidR="00A4402D" w:rsidRPr="00E028CD">
        <w:rPr>
          <w:rFonts w:ascii="Arial" w:hAnsi="Arial" w:cs="Arial"/>
          <w:color w:val="222A35" w:themeColor="text2" w:themeShade="80"/>
          <w:sz w:val="24"/>
          <w:szCs w:val="24"/>
        </w:rPr>
        <w:t xml:space="preserve">5. </w:t>
      </w:r>
      <w:r w:rsidR="0057221B" w:rsidRPr="00E028CD">
        <w:rPr>
          <w:rFonts w:ascii="Arial" w:hAnsi="Arial" w:cs="Arial"/>
          <w:color w:val="222A35" w:themeColor="text2" w:themeShade="80"/>
          <w:sz w:val="24"/>
          <w:szCs w:val="24"/>
        </w:rPr>
        <w:t>As with any request, the evidence would support the need for an appropriate assessment arrangement, which meets the individual learner’s needs and reflects classroom practice.</w:t>
      </w:r>
    </w:p>
    <w:p w14:paraId="65BBAFC0" w14:textId="1E36B1B2" w:rsidR="0057221B" w:rsidRPr="00E028CD" w:rsidRDefault="000362EB" w:rsidP="00B8563C">
      <w:pPr>
        <w:rPr>
          <w:rFonts w:ascii="Arial" w:hAnsi="Arial" w:cs="Arial"/>
          <w:color w:val="222A35" w:themeColor="text2" w:themeShade="80"/>
          <w:sz w:val="24"/>
          <w:szCs w:val="24"/>
        </w:rPr>
      </w:pPr>
      <w:r w:rsidRPr="00E028CD">
        <w:rPr>
          <w:rFonts w:ascii="Arial" w:hAnsi="Arial" w:cs="Arial"/>
          <w:color w:val="222A35" w:themeColor="text2" w:themeShade="80"/>
          <w:sz w:val="24"/>
          <w:szCs w:val="24"/>
        </w:rPr>
        <w:t>Note: Learners who use any form of numerical support should be encouraged to write all of their working, even if this is simply recording what they are entering into the calculator, to ensure they can access the full range of marks available for each question in the assessment.</w:t>
      </w:r>
      <w:r w:rsidR="00984B2F" w:rsidRPr="00E028CD">
        <w:rPr>
          <w:rFonts w:ascii="Arial" w:hAnsi="Arial" w:cs="Arial"/>
          <w:color w:val="222A35" w:themeColor="text2" w:themeShade="80"/>
          <w:sz w:val="24"/>
          <w:szCs w:val="24"/>
        </w:rPr>
        <w:t>”</w:t>
      </w:r>
    </w:p>
    <w:p w14:paraId="58B3326C" w14:textId="5B1D7868" w:rsidR="00CD742B" w:rsidRPr="00E028CD" w:rsidRDefault="00CD742B" w:rsidP="00B8563C">
      <w:pPr>
        <w:rPr>
          <w:rFonts w:cstheme="minorHAnsi"/>
          <w:color w:val="222A35" w:themeColor="text2" w:themeShade="80"/>
          <w:sz w:val="28"/>
          <w:szCs w:val="28"/>
        </w:rPr>
      </w:pPr>
      <w:r w:rsidRPr="00E028CD">
        <w:rPr>
          <w:rFonts w:cstheme="minorHAnsi"/>
          <w:color w:val="222A35" w:themeColor="text2" w:themeShade="80"/>
          <w:sz w:val="28"/>
          <w:szCs w:val="28"/>
        </w:rPr>
        <w:t>(Bold words are my highlighting.)</w:t>
      </w:r>
    </w:p>
    <w:bookmarkEnd w:id="0"/>
    <w:p w14:paraId="375876FD" w14:textId="44134AA5" w:rsidR="007C5BDA" w:rsidRPr="00E028CD" w:rsidRDefault="007C5BDA" w:rsidP="007C5BDA">
      <w:pPr>
        <w:rPr>
          <w:color w:val="222A35" w:themeColor="text2" w:themeShade="80"/>
          <w:sz w:val="28"/>
          <w:szCs w:val="28"/>
        </w:rPr>
      </w:pPr>
      <w:r w:rsidRPr="00E028CD">
        <w:rPr>
          <w:color w:val="222A35" w:themeColor="text2" w:themeShade="80"/>
          <w:sz w:val="28"/>
          <w:szCs w:val="28"/>
        </w:rPr>
        <w:tab/>
      </w:r>
      <w:r w:rsidRPr="00E028CD">
        <w:rPr>
          <w:color w:val="222A35" w:themeColor="text2" w:themeShade="80"/>
          <w:sz w:val="28"/>
          <w:szCs w:val="28"/>
        </w:rPr>
        <w:tab/>
      </w:r>
      <w:r w:rsidRPr="00E028CD">
        <w:rPr>
          <w:color w:val="222A35" w:themeColor="text2" w:themeShade="80"/>
          <w:sz w:val="28"/>
          <w:szCs w:val="28"/>
        </w:rPr>
        <w:tab/>
      </w:r>
      <w:r w:rsidRPr="00E028CD">
        <w:rPr>
          <w:color w:val="222A35" w:themeColor="text2" w:themeShade="80"/>
          <w:sz w:val="28"/>
          <w:szCs w:val="28"/>
        </w:rPr>
        <w:tab/>
        <w:t>-</w:t>
      </w:r>
      <w:r w:rsidRPr="00E028CD">
        <w:rPr>
          <w:color w:val="222A35" w:themeColor="text2" w:themeShade="80"/>
          <w:sz w:val="28"/>
          <w:szCs w:val="28"/>
        </w:rPr>
        <w:tab/>
        <w:t>-</w:t>
      </w:r>
      <w:r w:rsidRPr="00E028CD">
        <w:rPr>
          <w:color w:val="222A35" w:themeColor="text2" w:themeShade="80"/>
          <w:sz w:val="28"/>
          <w:szCs w:val="28"/>
        </w:rPr>
        <w:tab/>
        <w:t>-</w:t>
      </w:r>
      <w:r w:rsidRPr="00E028CD">
        <w:rPr>
          <w:color w:val="222A35" w:themeColor="text2" w:themeShade="80"/>
          <w:sz w:val="28"/>
          <w:szCs w:val="28"/>
        </w:rPr>
        <w:tab/>
        <w:t>-</w:t>
      </w:r>
      <w:r w:rsidRPr="00E028CD">
        <w:rPr>
          <w:color w:val="222A35" w:themeColor="text2" w:themeShade="80"/>
          <w:sz w:val="28"/>
          <w:szCs w:val="28"/>
        </w:rPr>
        <w:tab/>
        <w:t>-</w:t>
      </w:r>
      <w:r w:rsidRPr="00E028CD">
        <w:rPr>
          <w:color w:val="222A35" w:themeColor="text2" w:themeShade="80"/>
          <w:sz w:val="28"/>
          <w:szCs w:val="28"/>
        </w:rPr>
        <w:tab/>
      </w:r>
      <w:r w:rsidRPr="00E028CD">
        <w:rPr>
          <w:color w:val="222A35" w:themeColor="text2" w:themeShade="80"/>
          <w:sz w:val="28"/>
          <w:szCs w:val="28"/>
        </w:rPr>
        <w:tab/>
      </w:r>
      <w:r w:rsidRPr="00E028CD">
        <w:rPr>
          <w:color w:val="222A35" w:themeColor="text2" w:themeShade="80"/>
          <w:sz w:val="28"/>
          <w:szCs w:val="28"/>
        </w:rPr>
        <w:tab/>
      </w:r>
      <w:r w:rsidRPr="00E028CD">
        <w:rPr>
          <w:color w:val="222A35" w:themeColor="text2" w:themeShade="80"/>
          <w:sz w:val="28"/>
          <w:szCs w:val="28"/>
        </w:rPr>
        <w:tab/>
      </w:r>
    </w:p>
    <w:p w14:paraId="7036A8F3" w14:textId="222F3C75" w:rsidR="001976C5" w:rsidRPr="00E028CD" w:rsidRDefault="008F011D" w:rsidP="00B8563C">
      <w:pPr>
        <w:rPr>
          <w:color w:val="222A35" w:themeColor="text2" w:themeShade="80"/>
          <w:sz w:val="28"/>
          <w:szCs w:val="28"/>
        </w:rPr>
      </w:pPr>
      <w:r w:rsidRPr="00E028CD">
        <w:rPr>
          <w:color w:val="222A35" w:themeColor="text2" w:themeShade="80"/>
          <w:sz w:val="28"/>
          <w:szCs w:val="28"/>
        </w:rPr>
        <w:t>Paragraphs 2-5</w:t>
      </w:r>
      <w:r w:rsidR="001976C5" w:rsidRPr="00E028CD">
        <w:rPr>
          <w:color w:val="222A35" w:themeColor="text2" w:themeShade="80"/>
          <w:sz w:val="28"/>
          <w:szCs w:val="28"/>
        </w:rPr>
        <w:t xml:space="preserve"> of the AA script with </w:t>
      </w:r>
      <w:r w:rsidRPr="00E028CD">
        <w:rPr>
          <w:color w:val="222A35" w:themeColor="text2" w:themeShade="80"/>
          <w:sz w:val="28"/>
          <w:szCs w:val="28"/>
        </w:rPr>
        <w:t>their</w:t>
      </w:r>
      <w:r w:rsidR="001976C5" w:rsidRPr="00E028CD">
        <w:rPr>
          <w:color w:val="222A35" w:themeColor="text2" w:themeShade="80"/>
          <w:sz w:val="28"/>
          <w:szCs w:val="28"/>
        </w:rPr>
        <w:t xml:space="preserve"> repetition of </w:t>
      </w:r>
      <w:r w:rsidR="00666FFE" w:rsidRPr="00E028CD">
        <w:rPr>
          <w:color w:val="222A35" w:themeColor="text2" w:themeShade="80"/>
          <w:sz w:val="28"/>
          <w:szCs w:val="28"/>
        </w:rPr>
        <w:t>“</w:t>
      </w:r>
      <w:r w:rsidR="001976C5" w:rsidRPr="00E028CD">
        <w:rPr>
          <w:color w:val="222A35" w:themeColor="text2" w:themeShade="80"/>
          <w:sz w:val="28"/>
          <w:szCs w:val="28"/>
        </w:rPr>
        <w:t>disability/specific difficulty with numbers</w:t>
      </w:r>
      <w:r w:rsidR="00666FFE" w:rsidRPr="00E028CD">
        <w:rPr>
          <w:color w:val="222A35" w:themeColor="text2" w:themeShade="80"/>
          <w:sz w:val="28"/>
          <w:szCs w:val="28"/>
        </w:rPr>
        <w:t>”</w:t>
      </w:r>
      <w:r w:rsidR="001976C5" w:rsidRPr="00E028CD">
        <w:rPr>
          <w:color w:val="222A35" w:themeColor="text2" w:themeShade="80"/>
          <w:sz w:val="28"/>
          <w:szCs w:val="28"/>
        </w:rPr>
        <w:t xml:space="preserve"> and its overly medical language is still totally misleading.  This AA was in place before the term “dyscalculia” was widely used.  Two versions ago, the straightforward term “memory difficulties affecting maths” was part of the wording.</w:t>
      </w:r>
    </w:p>
    <w:p w14:paraId="069A34E6" w14:textId="0B2EF105" w:rsidR="00AB23C4" w:rsidRPr="00E028CD" w:rsidRDefault="00ED431F" w:rsidP="00B8563C">
      <w:pPr>
        <w:rPr>
          <w:color w:val="222A35" w:themeColor="text2" w:themeShade="80"/>
          <w:sz w:val="28"/>
          <w:szCs w:val="28"/>
        </w:rPr>
      </w:pPr>
      <w:r w:rsidRPr="00E028CD">
        <w:rPr>
          <w:color w:val="222A35" w:themeColor="text2" w:themeShade="80"/>
          <w:sz w:val="28"/>
          <w:szCs w:val="28"/>
        </w:rPr>
        <w:t xml:space="preserve">Support for learning in Scotland is provided on a “needs-led” basis and therefore </w:t>
      </w:r>
      <w:r w:rsidR="002968D4" w:rsidRPr="00E028CD">
        <w:rPr>
          <w:color w:val="222A35" w:themeColor="text2" w:themeShade="80"/>
          <w:sz w:val="28"/>
          <w:szCs w:val="28"/>
        </w:rPr>
        <w:t xml:space="preserve">support in maths should be available to those who have difficulty in retaining </w:t>
      </w:r>
      <w:r w:rsidR="00DD1C6E" w:rsidRPr="00E028CD">
        <w:rPr>
          <w:color w:val="222A35" w:themeColor="text2" w:themeShade="80"/>
          <w:sz w:val="28"/>
          <w:szCs w:val="28"/>
        </w:rPr>
        <w:t xml:space="preserve">a </w:t>
      </w:r>
      <w:r w:rsidR="002968D4" w:rsidRPr="00E028CD">
        <w:rPr>
          <w:color w:val="222A35" w:themeColor="text2" w:themeShade="80"/>
          <w:sz w:val="28"/>
          <w:szCs w:val="28"/>
        </w:rPr>
        <w:t xml:space="preserve">speedy </w:t>
      </w:r>
      <w:r w:rsidR="00DD1C6E" w:rsidRPr="00E028CD">
        <w:rPr>
          <w:color w:val="222A35" w:themeColor="text2" w:themeShade="80"/>
          <w:sz w:val="28"/>
          <w:szCs w:val="28"/>
        </w:rPr>
        <w:t>recall</w:t>
      </w:r>
      <w:r w:rsidR="002968D4" w:rsidRPr="00E028CD">
        <w:rPr>
          <w:color w:val="222A35" w:themeColor="text2" w:themeShade="80"/>
          <w:sz w:val="28"/>
          <w:szCs w:val="28"/>
        </w:rPr>
        <w:t xml:space="preserve"> </w:t>
      </w:r>
      <w:r w:rsidR="00DD1C6E" w:rsidRPr="00E028CD">
        <w:rPr>
          <w:color w:val="222A35" w:themeColor="text2" w:themeShade="80"/>
          <w:sz w:val="28"/>
          <w:szCs w:val="28"/>
        </w:rPr>
        <w:t>of</w:t>
      </w:r>
      <w:r w:rsidR="002968D4" w:rsidRPr="00E028CD">
        <w:rPr>
          <w:color w:val="222A35" w:themeColor="text2" w:themeShade="80"/>
          <w:sz w:val="28"/>
          <w:szCs w:val="28"/>
        </w:rPr>
        <w:t xml:space="preserve"> tables and/or cannot remember the layout of long division compared to subtraction.  </w:t>
      </w:r>
      <w:r w:rsidR="001976C5" w:rsidRPr="00E028CD">
        <w:rPr>
          <w:color w:val="222A35" w:themeColor="text2" w:themeShade="80"/>
          <w:sz w:val="28"/>
          <w:szCs w:val="28"/>
        </w:rPr>
        <w:t>For the largest number of Nat 5, Higher or Adv Higher students requiring an assessment arrangement in maths, m</w:t>
      </w:r>
      <w:r w:rsidR="000947E6" w:rsidRPr="00E028CD">
        <w:rPr>
          <w:color w:val="222A35" w:themeColor="text2" w:themeShade="80"/>
          <w:sz w:val="28"/>
          <w:szCs w:val="28"/>
        </w:rPr>
        <w:t xml:space="preserve">emory difficulties such as these are </w:t>
      </w:r>
      <w:r w:rsidR="002968D4" w:rsidRPr="00E028CD">
        <w:rPr>
          <w:color w:val="222A35" w:themeColor="text2" w:themeShade="80"/>
          <w:sz w:val="28"/>
          <w:szCs w:val="28"/>
        </w:rPr>
        <w:t>the issue</w:t>
      </w:r>
      <w:r w:rsidR="001976C5" w:rsidRPr="00E028CD">
        <w:rPr>
          <w:color w:val="222A35" w:themeColor="text2" w:themeShade="80"/>
          <w:sz w:val="28"/>
          <w:szCs w:val="28"/>
        </w:rPr>
        <w:t>,</w:t>
      </w:r>
      <w:r w:rsidR="002968D4" w:rsidRPr="00E028CD">
        <w:rPr>
          <w:color w:val="222A35" w:themeColor="text2" w:themeShade="80"/>
          <w:sz w:val="28"/>
          <w:szCs w:val="28"/>
        </w:rPr>
        <w:t xml:space="preserve"> </w:t>
      </w:r>
      <w:r w:rsidR="001976C5" w:rsidRPr="00E028CD">
        <w:rPr>
          <w:color w:val="222A35" w:themeColor="text2" w:themeShade="80"/>
          <w:sz w:val="28"/>
          <w:szCs w:val="28"/>
        </w:rPr>
        <w:t>as very few pupils identified with dyscalculia will be able to reach this stage.</w:t>
      </w:r>
      <w:r w:rsidR="002968D4" w:rsidRPr="00E028CD">
        <w:rPr>
          <w:color w:val="222A35" w:themeColor="text2" w:themeShade="80"/>
          <w:sz w:val="28"/>
          <w:szCs w:val="28"/>
        </w:rPr>
        <w:t xml:space="preserve"> </w:t>
      </w:r>
    </w:p>
    <w:p w14:paraId="7857F435" w14:textId="77777777" w:rsidR="00954AC5" w:rsidRPr="00E028CD" w:rsidRDefault="00E36271" w:rsidP="00B8563C">
      <w:pPr>
        <w:rPr>
          <w:color w:val="222A35" w:themeColor="text2" w:themeShade="80"/>
          <w:sz w:val="28"/>
          <w:szCs w:val="28"/>
        </w:rPr>
      </w:pPr>
      <w:r w:rsidRPr="00E028CD">
        <w:rPr>
          <w:color w:val="222A35" w:themeColor="text2" w:themeShade="80"/>
          <w:sz w:val="28"/>
          <w:szCs w:val="28"/>
        </w:rPr>
        <w:t>Teachers should not be put off considering numerical support for dyslexic students.</w:t>
      </w:r>
      <w:r w:rsidR="00114034" w:rsidRPr="00E028CD">
        <w:rPr>
          <w:color w:val="222A35" w:themeColor="text2" w:themeShade="80"/>
          <w:sz w:val="28"/>
          <w:szCs w:val="28"/>
        </w:rPr>
        <w:t xml:space="preserve">  </w:t>
      </w:r>
      <w:r w:rsidR="00984B2F" w:rsidRPr="00E028CD">
        <w:rPr>
          <w:color w:val="222A35" w:themeColor="text2" w:themeShade="80"/>
          <w:sz w:val="28"/>
          <w:szCs w:val="28"/>
        </w:rPr>
        <w:t>Many d</w:t>
      </w:r>
      <w:r w:rsidR="00114034" w:rsidRPr="00E028CD">
        <w:rPr>
          <w:color w:val="222A35" w:themeColor="text2" w:themeShade="80"/>
          <w:sz w:val="28"/>
          <w:szCs w:val="28"/>
        </w:rPr>
        <w:t>yslexic students, when younger, have difficulty learning</w:t>
      </w:r>
      <w:r w:rsidR="00984B2F" w:rsidRPr="00E028CD">
        <w:rPr>
          <w:color w:val="222A35" w:themeColor="text2" w:themeShade="80"/>
          <w:sz w:val="28"/>
          <w:szCs w:val="28"/>
        </w:rPr>
        <w:t xml:space="preserve"> and retaining</w:t>
      </w:r>
      <w:r w:rsidR="00114034" w:rsidRPr="00E028CD">
        <w:rPr>
          <w:color w:val="222A35" w:themeColor="text2" w:themeShade="80"/>
          <w:sz w:val="28"/>
          <w:szCs w:val="28"/>
        </w:rPr>
        <w:t xml:space="preserve"> times tables, tell</w:t>
      </w:r>
      <w:r w:rsidR="00364DE8" w:rsidRPr="00E028CD">
        <w:rPr>
          <w:color w:val="222A35" w:themeColor="text2" w:themeShade="80"/>
          <w:sz w:val="28"/>
          <w:szCs w:val="28"/>
        </w:rPr>
        <w:t>ing the</w:t>
      </w:r>
      <w:r w:rsidR="00114034" w:rsidRPr="00E028CD">
        <w:rPr>
          <w:color w:val="222A35" w:themeColor="text2" w:themeShade="80"/>
          <w:sz w:val="28"/>
          <w:szCs w:val="28"/>
        </w:rPr>
        <w:t xml:space="preserve"> time on analogue clocks and with the language of maths which can be very confusing for those who have trouble </w:t>
      </w:r>
      <w:r w:rsidR="00EE6C89" w:rsidRPr="00E028CD">
        <w:rPr>
          <w:color w:val="222A35" w:themeColor="text2" w:themeShade="80"/>
          <w:sz w:val="28"/>
          <w:szCs w:val="28"/>
        </w:rPr>
        <w:t>distinguishing between</w:t>
      </w:r>
      <w:r w:rsidR="00114034" w:rsidRPr="00E028CD">
        <w:rPr>
          <w:color w:val="222A35" w:themeColor="text2" w:themeShade="80"/>
          <w:sz w:val="28"/>
          <w:szCs w:val="28"/>
        </w:rPr>
        <w:t xml:space="preserve"> </w:t>
      </w:r>
      <w:r w:rsidR="00663686" w:rsidRPr="00E028CD">
        <w:rPr>
          <w:color w:val="222A35" w:themeColor="text2" w:themeShade="80"/>
          <w:sz w:val="28"/>
          <w:szCs w:val="28"/>
        </w:rPr>
        <w:t>“</w:t>
      </w:r>
      <w:r w:rsidR="00114034" w:rsidRPr="00E028CD">
        <w:rPr>
          <w:color w:val="222A35" w:themeColor="text2" w:themeShade="80"/>
          <w:sz w:val="28"/>
          <w:szCs w:val="28"/>
        </w:rPr>
        <w:t>left</w:t>
      </w:r>
      <w:r w:rsidR="00663686" w:rsidRPr="00E028CD">
        <w:rPr>
          <w:color w:val="222A35" w:themeColor="text2" w:themeShade="80"/>
          <w:sz w:val="28"/>
          <w:szCs w:val="28"/>
        </w:rPr>
        <w:t>”</w:t>
      </w:r>
      <w:r w:rsidR="00114034" w:rsidRPr="00E028CD">
        <w:rPr>
          <w:color w:val="222A35" w:themeColor="text2" w:themeShade="80"/>
          <w:sz w:val="28"/>
          <w:szCs w:val="28"/>
        </w:rPr>
        <w:t xml:space="preserve"> and </w:t>
      </w:r>
      <w:r w:rsidR="00663686" w:rsidRPr="00E028CD">
        <w:rPr>
          <w:color w:val="222A35" w:themeColor="text2" w:themeShade="80"/>
          <w:sz w:val="28"/>
          <w:szCs w:val="28"/>
        </w:rPr>
        <w:t>“</w:t>
      </w:r>
      <w:r w:rsidR="00114034" w:rsidRPr="00E028CD">
        <w:rPr>
          <w:color w:val="222A35" w:themeColor="text2" w:themeShade="80"/>
          <w:sz w:val="28"/>
          <w:szCs w:val="28"/>
        </w:rPr>
        <w:t>right</w:t>
      </w:r>
      <w:r w:rsidR="00663686" w:rsidRPr="00E028CD">
        <w:rPr>
          <w:color w:val="222A35" w:themeColor="text2" w:themeShade="80"/>
          <w:sz w:val="28"/>
          <w:szCs w:val="28"/>
        </w:rPr>
        <w:t>”</w:t>
      </w:r>
      <w:r w:rsidR="00114034" w:rsidRPr="00E028CD">
        <w:rPr>
          <w:color w:val="222A35" w:themeColor="text2" w:themeShade="80"/>
          <w:sz w:val="28"/>
          <w:szCs w:val="28"/>
        </w:rPr>
        <w:t xml:space="preserve">.  </w:t>
      </w:r>
    </w:p>
    <w:p w14:paraId="3F69F1DB" w14:textId="31EBE8BD" w:rsidR="00BA5AB1" w:rsidRPr="00E028CD" w:rsidRDefault="002C06EC" w:rsidP="00B8563C">
      <w:pPr>
        <w:rPr>
          <w:color w:val="222A35" w:themeColor="text2" w:themeShade="80"/>
          <w:sz w:val="28"/>
          <w:szCs w:val="28"/>
        </w:rPr>
      </w:pPr>
      <w:r w:rsidRPr="00E028CD">
        <w:rPr>
          <w:color w:val="222A35" w:themeColor="text2" w:themeShade="80"/>
          <w:sz w:val="28"/>
          <w:szCs w:val="28"/>
        </w:rPr>
        <w:t>A</w:t>
      </w:r>
      <w:r w:rsidR="00984B2F" w:rsidRPr="00E028CD">
        <w:rPr>
          <w:color w:val="222A35" w:themeColor="text2" w:themeShade="80"/>
          <w:sz w:val="28"/>
          <w:szCs w:val="28"/>
        </w:rPr>
        <w:t xml:space="preserve"> dyslexic profile </w:t>
      </w:r>
      <w:r w:rsidRPr="00E028CD">
        <w:rPr>
          <w:color w:val="222A35" w:themeColor="text2" w:themeShade="80"/>
          <w:sz w:val="28"/>
          <w:szCs w:val="28"/>
        </w:rPr>
        <w:t>often includes</w:t>
      </w:r>
      <w:r w:rsidR="00114034" w:rsidRPr="00E028CD">
        <w:rPr>
          <w:color w:val="222A35" w:themeColor="text2" w:themeShade="80"/>
          <w:sz w:val="28"/>
          <w:szCs w:val="28"/>
        </w:rPr>
        <w:t xml:space="preserve"> slow speed of processing</w:t>
      </w:r>
      <w:r w:rsidR="00984B2F" w:rsidRPr="00E028CD">
        <w:rPr>
          <w:color w:val="222A35" w:themeColor="text2" w:themeShade="80"/>
          <w:sz w:val="28"/>
          <w:szCs w:val="28"/>
        </w:rPr>
        <w:t xml:space="preserve">. </w:t>
      </w:r>
      <w:r w:rsidR="00114034" w:rsidRPr="00E028CD">
        <w:rPr>
          <w:color w:val="222A35" w:themeColor="text2" w:themeShade="80"/>
          <w:sz w:val="28"/>
          <w:szCs w:val="28"/>
        </w:rPr>
        <w:t xml:space="preserve"> </w:t>
      </w:r>
      <w:r w:rsidR="00BA5AB1" w:rsidRPr="00E028CD">
        <w:rPr>
          <w:color w:val="222A35" w:themeColor="text2" w:themeShade="80"/>
          <w:sz w:val="28"/>
          <w:szCs w:val="28"/>
        </w:rPr>
        <w:t xml:space="preserve">When a maths teacher is verbally teaching a sequential maths process, the listener </w:t>
      </w:r>
      <w:r w:rsidR="00275FC7" w:rsidRPr="00E028CD">
        <w:rPr>
          <w:color w:val="222A35" w:themeColor="text2" w:themeShade="80"/>
          <w:sz w:val="28"/>
          <w:szCs w:val="28"/>
        </w:rPr>
        <w:t>must</w:t>
      </w:r>
      <w:r w:rsidR="00BA5AB1" w:rsidRPr="00E028CD">
        <w:rPr>
          <w:color w:val="222A35" w:themeColor="text2" w:themeShade="80"/>
          <w:sz w:val="28"/>
          <w:szCs w:val="28"/>
        </w:rPr>
        <w:t xml:space="preserve"> turn the sound of the words into meaningful ideas.  When this takes longer than average, the listener can miss a few steps in the process through no fault of their own </w:t>
      </w:r>
      <w:r w:rsidR="004A54C2" w:rsidRPr="00E028CD">
        <w:rPr>
          <w:color w:val="222A35" w:themeColor="text2" w:themeShade="80"/>
          <w:sz w:val="28"/>
          <w:szCs w:val="28"/>
        </w:rPr>
        <w:t>and</w:t>
      </w:r>
      <w:r w:rsidR="00BA5AB1" w:rsidRPr="00E028CD">
        <w:rPr>
          <w:color w:val="222A35" w:themeColor="text2" w:themeShade="80"/>
          <w:sz w:val="28"/>
          <w:szCs w:val="28"/>
        </w:rPr>
        <w:t xml:space="preserve"> be unable to understand that lesson.</w:t>
      </w:r>
    </w:p>
    <w:p w14:paraId="6D7097AC" w14:textId="36DE6C70" w:rsidR="00BA5AB1" w:rsidRPr="00E028CD" w:rsidRDefault="002C06EC" w:rsidP="00B8563C">
      <w:pPr>
        <w:rPr>
          <w:color w:val="222A35" w:themeColor="text2" w:themeShade="80"/>
          <w:sz w:val="28"/>
          <w:szCs w:val="28"/>
        </w:rPr>
      </w:pPr>
      <w:r w:rsidRPr="00E028CD">
        <w:rPr>
          <w:color w:val="222A35" w:themeColor="text2" w:themeShade="80"/>
          <w:sz w:val="28"/>
          <w:szCs w:val="28"/>
        </w:rPr>
        <w:lastRenderedPageBreak/>
        <w:t>Another</w:t>
      </w:r>
      <w:r w:rsidR="00BA5AB1" w:rsidRPr="00E028CD">
        <w:rPr>
          <w:color w:val="222A35" w:themeColor="text2" w:themeShade="80"/>
          <w:sz w:val="28"/>
          <w:szCs w:val="28"/>
        </w:rPr>
        <w:t xml:space="preserve"> common feature of dyslexia is a weakness in working memory.  </w:t>
      </w:r>
      <w:r w:rsidR="00F13342" w:rsidRPr="00E028CD">
        <w:rPr>
          <w:color w:val="222A35" w:themeColor="text2" w:themeShade="80"/>
          <w:sz w:val="28"/>
          <w:szCs w:val="28"/>
        </w:rPr>
        <w:t>An example</w:t>
      </w:r>
      <w:r w:rsidR="00BA5AB1" w:rsidRPr="00E028CD">
        <w:rPr>
          <w:color w:val="222A35" w:themeColor="text2" w:themeShade="80"/>
          <w:sz w:val="28"/>
          <w:szCs w:val="28"/>
        </w:rPr>
        <w:t xml:space="preserve"> is holding</w:t>
      </w:r>
      <w:r w:rsidR="00310D8F" w:rsidRPr="00E028CD">
        <w:rPr>
          <w:color w:val="222A35" w:themeColor="text2" w:themeShade="80"/>
          <w:sz w:val="28"/>
          <w:szCs w:val="28"/>
        </w:rPr>
        <w:t xml:space="preserve"> a memory of the question, say 48 x 102, whilst working out the answer.</w:t>
      </w:r>
    </w:p>
    <w:p w14:paraId="165BC712" w14:textId="09DFB3F6" w:rsidR="001B172C" w:rsidRPr="001E50F2" w:rsidRDefault="001B172C" w:rsidP="00B8563C">
      <w:pPr>
        <w:rPr>
          <w:color w:val="4472C4" w:themeColor="accent1"/>
          <w:sz w:val="28"/>
          <w:szCs w:val="28"/>
        </w:rPr>
      </w:pPr>
      <w:r w:rsidRPr="00E028CD">
        <w:rPr>
          <w:color w:val="222A35" w:themeColor="text2" w:themeShade="80"/>
          <w:sz w:val="28"/>
          <w:szCs w:val="28"/>
        </w:rPr>
        <w:t xml:space="preserve">The British Dyslexia Association says </w:t>
      </w:r>
      <w:r w:rsidRPr="00E028CD">
        <w:rPr>
          <w:b/>
          <w:bCs/>
          <w:color w:val="222A35" w:themeColor="text2" w:themeShade="80"/>
          <w:sz w:val="28"/>
          <w:szCs w:val="28"/>
        </w:rPr>
        <w:t>“60% of individuals with dyslexia will have difficulties with maths”</w:t>
      </w:r>
      <w:r w:rsidRPr="00E028CD">
        <w:rPr>
          <w:color w:val="222A35" w:themeColor="text2" w:themeShade="80"/>
          <w:sz w:val="28"/>
          <w:szCs w:val="28"/>
        </w:rPr>
        <w:t xml:space="preserve">.  </w:t>
      </w:r>
      <w:hyperlink r:id="rId10" w:history="1">
        <w:r w:rsidRPr="001E50F2">
          <w:rPr>
            <w:rStyle w:val="Hyperlink"/>
            <w:color w:val="4472C4" w:themeColor="accent1"/>
            <w:sz w:val="28"/>
            <w:szCs w:val="28"/>
          </w:rPr>
          <w:t>https://www.bdadyslexia.org.uk/dyscalculia/how-can-i-identify-dyscalculia/how-does-dyslexia-affect-maths-learning</w:t>
        </w:r>
      </w:hyperlink>
      <w:r w:rsidRPr="001E50F2">
        <w:rPr>
          <w:color w:val="4472C4" w:themeColor="accent1"/>
          <w:sz w:val="28"/>
          <w:szCs w:val="28"/>
        </w:rPr>
        <w:t xml:space="preserve"> </w:t>
      </w:r>
    </w:p>
    <w:p w14:paraId="26A22AC1" w14:textId="5626EB3F" w:rsidR="008F011D" w:rsidRPr="00E028CD" w:rsidRDefault="008F011D" w:rsidP="00B8563C">
      <w:pPr>
        <w:rPr>
          <w:color w:val="222A35" w:themeColor="text2" w:themeShade="80"/>
          <w:sz w:val="28"/>
          <w:szCs w:val="28"/>
        </w:rPr>
      </w:pPr>
      <w:r w:rsidRPr="00E028CD">
        <w:rPr>
          <w:color w:val="222A35" w:themeColor="text2" w:themeShade="80"/>
          <w:sz w:val="28"/>
          <w:szCs w:val="28"/>
        </w:rPr>
        <w:t>Looking back at the bar chart for “Challenges faced by Dyslexic Students”, you will see that 87 respondents considered “memory, e.g. for mental arithmetic” to be a challenge.</w:t>
      </w:r>
      <w:r w:rsidR="006C7C87" w:rsidRPr="00E028CD">
        <w:rPr>
          <w:color w:val="222A35" w:themeColor="text2" w:themeShade="80"/>
          <w:sz w:val="28"/>
          <w:szCs w:val="28"/>
        </w:rPr>
        <w:t xml:space="preserve">  Many of those students will be among the 60 who sat a Maths exam this year….only 8 of whom had be</w:t>
      </w:r>
      <w:r w:rsidR="00417DEF">
        <w:rPr>
          <w:color w:val="222A35" w:themeColor="text2" w:themeShade="80"/>
          <w:sz w:val="28"/>
          <w:szCs w:val="28"/>
        </w:rPr>
        <w:t>en</w:t>
      </w:r>
      <w:r w:rsidR="006C7C87" w:rsidRPr="00E028CD">
        <w:rPr>
          <w:color w:val="222A35" w:themeColor="text2" w:themeShade="80"/>
          <w:sz w:val="28"/>
          <w:szCs w:val="28"/>
        </w:rPr>
        <w:t xml:space="preserve"> given Numerical Support in Maths as an AA in their exam!</w:t>
      </w:r>
    </w:p>
    <w:p w14:paraId="2F5FB1FF" w14:textId="77777777" w:rsidR="006C7C87" w:rsidRPr="00E028CD" w:rsidRDefault="006C7C87" w:rsidP="00B8563C">
      <w:pPr>
        <w:rPr>
          <w:b/>
          <w:bCs/>
          <w:color w:val="222A35" w:themeColor="text2" w:themeShade="80"/>
          <w:sz w:val="28"/>
          <w:szCs w:val="28"/>
        </w:rPr>
      </w:pPr>
    </w:p>
    <w:p w14:paraId="25D7B56D" w14:textId="0CABA182" w:rsidR="008D4DDC" w:rsidRPr="00E028CD" w:rsidRDefault="008D4DDC" w:rsidP="00B8563C">
      <w:pPr>
        <w:rPr>
          <w:color w:val="222A35" w:themeColor="text2" w:themeShade="80"/>
          <w:sz w:val="28"/>
          <w:szCs w:val="28"/>
        </w:rPr>
      </w:pPr>
      <w:r w:rsidRPr="00E028CD">
        <w:rPr>
          <w:b/>
          <w:bCs/>
          <w:color w:val="222A35" w:themeColor="text2" w:themeShade="80"/>
          <w:sz w:val="28"/>
          <w:szCs w:val="28"/>
        </w:rPr>
        <w:t xml:space="preserve">Of those 8, only 3 were said to have used it as the normal way of learning and showing their work in </w:t>
      </w:r>
      <w:r w:rsidR="009C0269" w:rsidRPr="00E028CD">
        <w:rPr>
          <w:b/>
          <w:bCs/>
          <w:color w:val="222A35" w:themeColor="text2" w:themeShade="80"/>
          <w:sz w:val="28"/>
          <w:szCs w:val="28"/>
        </w:rPr>
        <w:t xml:space="preserve">the </w:t>
      </w:r>
      <w:r w:rsidRPr="00E028CD">
        <w:rPr>
          <w:b/>
          <w:bCs/>
          <w:color w:val="222A35" w:themeColor="text2" w:themeShade="80"/>
          <w:sz w:val="28"/>
          <w:szCs w:val="28"/>
        </w:rPr>
        <w:t>maths</w:t>
      </w:r>
      <w:r w:rsidR="009C0269" w:rsidRPr="00E028CD">
        <w:rPr>
          <w:b/>
          <w:bCs/>
          <w:color w:val="222A35" w:themeColor="text2" w:themeShade="80"/>
          <w:sz w:val="28"/>
          <w:szCs w:val="28"/>
        </w:rPr>
        <w:t xml:space="preserve"> classroom!</w:t>
      </w:r>
      <w:r w:rsidR="00663686" w:rsidRPr="00E028CD">
        <w:rPr>
          <w:color w:val="222A35" w:themeColor="text2" w:themeShade="80"/>
          <w:sz w:val="28"/>
          <w:szCs w:val="28"/>
        </w:rPr>
        <w:t xml:space="preserve">  What an appalling waste of potential!</w:t>
      </w:r>
    </w:p>
    <w:p w14:paraId="3F87F58B" w14:textId="77777777" w:rsidR="00067CDE" w:rsidRDefault="00067CDE" w:rsidP="00B8563C">
      <w:pPr>
        <w:rPr>
          <w:sz w:val="28"/>
          <w:szCs w:val="28"/>
        </w:rPr>
      </w:pPr>
    </w:p>
    <w:p w14:paraId="049ED2D6" w14:textId="09368331" w:rsidR="00067CDE" w:rsidRDefault="00067CDE" w:rsidP="00B8563C">
      <w:pPr>
        <w:rPr>
          <w:sz w:val="28"/>
          <w:szCs w:val="28"/>
        </w:rPr>
      </w:pPr>
      <w:r>
        <w:rPr>
          <w:noProof/>
          <w14:ligatures w14:val="standardContextual"/>
        </w:rPr>
        <w:drawing>
          <wp:inline distT="0" distB="0" distL="0" distR="0" wp14:anchorId="0B53935F" wp14:editId="27A48D6C">
            <wp:extent cx="5731510" cy="3348990"/>
            <wp:effectExtent l="0" t="0" r="2540" b="3810"/>
            <wp:docPr id="1947889072" name="Picture 1" descr="A graph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89072" name="Picture 1" descr="A graph with text and numbers&#10;&#10;Description automatically generated with medium confidence"/>
                    <pic:cNvPicPr/>
                  </pic:nvPicPr>
                  <pic:blipFill>
                    <a:blip r:embed="rId11"/>
                    <a:stretch>
                      <a:fillRect/>
                    </a:stretch>
                  </pic:blipFill>
                  <pic:spPr>
                    <a:xfrm>
                      <a:off x="0" y="0"/>
                      <a:ext cx="5731510" cy="3348990"/>
                    </a:xfrm>
                    <a:prstGeom prst="rect">
                      <a:avLst/>
                    </a:prstGeom>
                  </pic:spPr>
                </pic:pic>
              </a:graphicData>
            </a:graphic>
          </wp:inline>
        </w:drawing>
      </w:r>
    </w:p>
    <w:p w14:paraId="257FF55A" w14:textId="0F704439" w:rsidR="00067CDE" w:rsidRPr="00067CDE" w:rsidRDefault="00067CDE" w:rsidP="00B8563C">
      <w:pPr>
        <w:rPr>
          <w:sz w:val="28"/>
          <w:szCs w:val="28"/>
        </w:rPr>
      </w:pPr>
    </w:p>
    <w:p w14:paraId="05290AF8" w14:textId="77777777" w:rsidR="006C7C87" w:rsidRDefault="006C7C87" w:rsidP="00B8563C">
      <w:pPr>
        <w:rPr>
          <w:b/>
          <w:bCs/>
          <w:sz w:val="28"/>
          <w:szCs w:val="28"/>
        </w:rPr>
      </w:pPr>
    </w:p>
    <w:p w14:paraId="262C53F9" w14:textId="4BE75808" w:rsidR="00310D8F" w:rsidRPr="00DD457F" w:rsidRDefault="00310D8F" w:rsidP="00B8563C">
      <w:pPr>
        <w:rPr>
          <w:color w:val="222A35" w:themeColor="text2" w:themeShade="80"/>
          <w:sz w:val="28"/>
          <w:szCs w:val="28"/>
        </w:rPr>
      </w:pPr>
      <w:r w:rsidRPr="00DD457F">
        <w:rPr>
          <w:b/>
          <w:bCs/>
          <w:color w:val="222A35" w:themeColor="text2" w:themeShade="80"/>
          <w:sz w:val="28"/>
          <w:szCs w:val="28"/>
        </w:rPr>
        <w:lastRenderedPageBreak/>
        <w:t>Parent Comments:</w:t>
      </w:r>
      <w:r w:rsidR="001D3462" w:rsidRPr="00DD457F">
        <w:rPr>
          <w:b/>
          <w:bCs/>
          <w:color w:val="222A35" w:themeColor="text2" w:themeShade="80"/>
          <w:sz w:val="28"/>
          <w:szCs w:val="28"/>
        </w:rPr>
        <w:t xml:space="preserve"> </w:t>
      </w:r>
      <w:r w:rsidR="001D3462" w:rsidRPr="00DD457F">
        <w:rPr>
          <w:color w:val="222A35" w:themeColor="text2" w:themeShade="80"/>
          <w:sz w:val="28"/>
          <w:szCs w:val="28"/>
        </w:rPr>
        <w:t>(regarding practice in class of the AA used in the exam)</w:t>
      </w:r>
    </w:p>
    <w:p w14:paraId="6D8991D0" w14:textId="08162D6A" w:rsidR="00E02142" w:rsidRPr="00DD457F" w:rsidRDefault="00E02142" w:rsidP="00B8563C">
      <w:pPr>
        <w:rPr>
          <w:color w:val="222A35" w:themeColor="text2" w:themeShade="80"/>
          <w:sz w:val="28"/>
          <w:szCs w:val="28"/>
        </w:rPr>
      </w:pPr>
      <w:r w:rsidRPr="00DD457F">
        <w:rPr>
          <w:color w:val="222A35" w:themeColor="text2" w:themeShade="80"/>
          <w:sz w:val="28"/>
          <w:szCs w:val="28"/>
        </w:rPr>
        <w:t xml:space="preserve">“No practice other than prelims. </w:t>
      </w:r>
      <w:r w:rsidR="00C14AC7" w:rsidRPr="00DD457F">
        <w:rPr>
          <w:color w:val="222A35" w:themeColor="text2" w:themeShade="80"/>
          <w:sz w:val="28"/>
          <w:szCs w:val="28"/>
        </w:rPr>
        <w:t xml:space="preserve"> </w:t>
      </w:r>
      <w:r w:rsidRPr="00DD457F">
        <w:rPr>
          <w:color w:val="222A35" w:themeColor="text2" w:themeShade="80"/>
          <w:sz w:val="28"/>
          <w:szCs w:val="28"/>
        </w:rPr>
        <w:t>No support given at all in class for Maths either.”</w:t>
      </w:r>
    </w:p>
    <w:p w14:paraId="401A4B7A" w14:textId="652A30CB" w:rsidR="00E02142" w:rsidRPr="00DD457F" w:rsidRDefault="00E02142" w:rsidP="00B8563C">
      <w:pPr>
        <w:rPr>
          <w:color w:val="222A35" w:themeColor="text2" w:themeShade="80"/>
          <w:sz w:val="28"/>
          <w:szCs w:val="28"/>
        </w:rPr>
      </w:pPr>
      <w:r w:rsidRPr="00DD457F">
        <w:rPr>
          <w:color w:val="222A35" w:themeColor="text2" w:themeShade="80"/>
          <w:sz w:val="28"/>
          <w:szCs w:val="28"/>
        </w:rPr>
        <w:t>“My daughter was tested for dyscalcul</w:t>
      </w:r>
      <w:r w:rsidR="00310D8F" w:rsidRPr="00DD457F">
        <w:rPr>
          <w:color w:val="222A35" w:themeColor="text2" w:themeShade="80"/>
          <w:sz w:val="28"/>
          <w:szCs w:val="28"/>
        </w:rPr>
        <w:t>i</w:t>
      </w:r>
      <w:r w:rsidRPr="00DD457F">
        <w:rPr>
          <w:color w:val="222A35" w:themeColor="text2" w:themeShade="80"/>
          <w:sz w:val="28"/>
          <w:szCs w:val="28"/>
        </w:rPr>
        <w:t>a in late 2022</w:t>
      </w:r>
      <w:r w:rsidR="00310D8F" w:rsidRPr="00DD457F">
        <w:rPr>
          <w:color w:val="222A35" w:themeColor="text2" w:themeShade="80"/>
          <w:sz w:val="28"/>
          <w:szCs w:val="28"/>
        </w:rPr>
        <w:t xml:space="preserve">. </w:t>
      </w:r>
      <w:r w:rsidRPr="00DD457F">
        <w:rPr>
          <w:color w:val="222A35" w:themeColor="text2" w:themeShade="80"/>
          <w:sz w:val="28"/>
          <w:szCs w:val="28"/>
        </w:rPr>
        <w:t xml:space="preserve"> </w:t>
      </w:r>
      <w:r w:rsidR="00310D8F" w:rsidRPr="00DD457F">
        <w:rPr>
          <w:color w:val="222A35" w:themeColor="text2" w:themeShade="80"/>
          <w:sz w:val="28"/>
          <w:szCs w:val="28"/>
        </w:rPr>
        <w:t>T</w:t>
      </w:r>
      <w:r w:rsidRPr="00DD457F">
        <w:rPr>
          <w:color w:val="222A35" w:themeColor="text2" w:themeShade="80"/>
          <w:sz w:val="28"/>
          <w:szCs w:val="28"/>
        </w:rPr>
        <w:t>his was only because we had been able to get a maths tutor for her.</w:t>
      </w:r>
      <w:r w:rsidR="00310D8F" w:rsidRPr="00DD457F">
        <w:rPr>
          <w:color w:val="222A35" w:themeColor="text2" w:themeShade="80"/>
          <w:sz w:val="28"/>
          <w:szCs w:val="28"/>
        </w:rPr>
        <w:t xml:space="preserve"> </w:t>
      </w:r>
      <w:r w:rsidRPr="00DD457F">
        <w:rPr>
          <w:color w:val="222A35" w:themeColor="text2" w:themeShade="80"/>
          <w:sz w:val="28"/>
          <w:szCs w:val="28"/>
        </w:rPr>
        <w:t xml:space="preserve"> He identified this as an issue after working with her for 6 w</w:t>
      </w:r>
      <w:r w:rsidR="00310D8F" w:rsidRPr="00DD457F">
        <w:rPr>
          <w:color w:val="222A35" w:themeColor="text2" w:themeShade="80"/>
          <w:sz w:val="28"/>
          <w:szCs w:val="28"/>
        </w:rPr>
        <w:t>ee</w:t>
      </w:r>
      <w:r w:rsidRPr="00DD457F">
        <w:rPr>
          <w:color w:val="222A35" w:themeColor="text2" w:themeShade="80"/>
          <w:sz w:val="28"/>
          <w:szCs w:val="28"/>
        </w:rPr>
        <w:t xml:space="preserve">ks. </w:t>
      </w:r>
      <w:r w:rsidR="00310D8F" w:rsidRPr="00DD457F">
        <w:rPr>
          <w:color w:val="222A35" w:themeColor="text2" w:themeShade="80"/>
          <w:sz w:val="28"/>
          <w:szCs w:val="28"/>
        </w:rPr>
        <w:t xml:space="preserve"> </w:t>
      </w:r>
      <w:r w:rsidRPr="00DD457F">
        <w:rPr>
          <w:color w:val="222A35" w:themeColor="text2" w:themeShade="80"/>
          <w:sz w:val="28"/>
          <w:szCs w:val="28"/>
        </w:rPr>
        <w:t>The school had not picked this up.</w:t>
      </w:r>
      <w:r w:rsidR="00310D8F" w:rsidRPr="00DD457F">
        <w:rPr>
          <w:color w:val="222A35" w:themeColor="text2" w:themeShade="80"/>
          <w:sz w:val="28"/>
          <w:szCs w:val="28"/>
        </w:rPr>
        <w:t xml:space="preserve"> </w:t>
      </w:r>
      <w:r w:rsidRPr="00DD457F">
        <w:rPr>
          <w:color w:val="222A35" w:themeColor="text2" w:themeShade="80"/>
          <w:sz w:val="28"/>
          <w:szCs w:val="28"/>
        </w:rPr>
        <w:t xml:space="preserve"> My </w:t>
      </w:r>
      <w:r w:rsidR="00310D8F" w:rsidRPr="00DD457F">
        <w:rPr>
          <w:color w:val="222A35" w:themeColor="text2" w:themeShade="80"/>
          <w:sz w:val="28"/>
          <w:szCs w:val="28"/>
        </w:rPr>
        <w:t>daughter</w:t>
      </w:r>
      <w:r w:rsidRPr="00DD457F">
        <w:rPr>
          <w:color w:val="222A35" w:themeColor="text2" w:themeShade="80"/>
          <w:sz w:val="28"/>
          <w:szCs w:val="28"/>
        </w:rPr>
        <w:t xml:space="preserve"> has had support for dyslexia from primary school but the secondary school did not pick up her dyscalcul</w:t>
      </w:r>
      <w:r w:rsidR="00310D8F" w:rsidRPr="00DD457F">
        <w:rPr>
          <w:color w:val="222A35" w:themeColor="text2" w:themeShade="80"/>
          <w:sz w:val="28"/>
          <w:szCs w:val="28"/>
        </w:rPr>
        <w:t>i</w:t>
      </w:r>
      <w:r w:rsidRPr="00DD457F">
        <w:rPr>
          <w:color w:val="222A35" w:themeColor="text2" w:themeShade="80"/>
          <w:sz w:val="28"/>
          <w:szCs w:val="28"/>
        </w:rPr>
        <w:t>a</w:t>
      </w:r>
      <w:r w:rsidR="00310D8F" w:rsidRPr="00DD457F">
        <w:rPr>
          <w:color w:val="222A35" w:themeColor="text2" w:themeShade="80"/>
          <w:sz w:val="28"/>
          <w:szCs w:val="28"/>
        </w:rPr>
        <w:t>.</w:t>
      </w:r>
      <w:r w:rsidRPr="00DD457F">
        <w:rPr>
          <w:color w:val="222A35" w:themeColor="text2" w:themeShade="80"/>
          <w:sz w:val="28"/>
          <w:szCs w:val="28"/>
        </w:rPr>
        <w:t>”</w:t>
      </w:r>
    </w:p>
    <w:p w14:paraId="761483FE" w14:textId="63BFB8AA" w:rsidR="00E02142" w:rsidRPr="00DD457F" w:rsidRDefault="00310D8F" w:rsidP="00B8563C">
      <w:pPr>
        <w:rPr>
          <w:color w:val="222A35" w:themeColor="text2" w:themeShade="80"/>
          <w:sz w:val="28"/>
          <w:szCs w:val="28"/>
        </w:rPr>
      </w:pPr>
      <w:r w:rsidRPr="00DD457F">
        <w:rPr>
          <w:color w:val="222A35" w:themeColor="text2" w:themeShade="80"/>
          <w:sz w:val="28"/>
          <w:szCs w:val="28"/>
        </w:rPr>
        <w:t>“</w:t>
      </w:r>
      <w:r w:rsidR="00E02142" w:rsidRPr="00DD457F">
        <w:rPr>
          <w:color w:val="222A35" w:themeColor="text2" w:themeShade="80"/>
          <w:sz w:val="28"/>
          <w:szCs w:val="28"/>
        </w:rPr>
        <w:t xml:space="preserve">I don't know </w:t>
      </w:r>
      <w:r w:rsidR="001D3462" w:rsidRPr="00DD457F">
        <w:rPr>
          <w:color w:val="222A35" w:themeColor="text2" w:themeShade="80"/>
          <w:sz w:val="28"/>
          <w:szCs w:val="28"/>
        </w:rPr>
        <w:t xml:space="preserve">(about classroom practice of Numerical Support) </w:t>
      </w:r>
      <w:r w:rsidR="00E02142" w:rsidRPr="00DD457F">
        <w:rPr>
          <w:color w:val="222A35" w:themeColor="text2" w:themeShade="80"/>
          <w:sz w:val="28"/>
          <w:szCs w:val="28"/>
        </w:rPr>
        <w:t>as she is only doing Nat 4 Maths now in S6 which she has only just started.  Maths is the subject I find has least understanding from the teachers in this department at our school for children with additional needs.</w:t>
      </w:r>
      <w:r w:rsidRPr="00DD457F">
        <w:rPr>
          <w:color w:val="222A35" w:themeColor="text2" w:themeShade="80"/>
          <w:sz w:val="28"/>
          <w:szCs w:val="28"/>
        </w:rPr>
        <w:t>”</w:t>
      </w:r>
    </w:p>
    <w:p w14:paraId="2205BC5B" w14:textId="1652FA8E" w:rsidR="00E02142" w:rsidRPr="00DD457F" w:rsidRDefault="00310D8F" w:rsidP="00B8563C">
      <w:pPr>
        <w:rPr>
          <w:color w:val="222A35" w:themeColor="text2" w:themeShade="80"/>
          <w:sz w:val="28"/>
          <w:szCs w:val="28"/>
        </w:rPr>
      </w:pPr>
      <w:r w:rsidRPr="00DD457F">
        <w:rPr>
          <w:color w:val="222A35" w:themeColor="text2" w:themeShade="80"/>
          <w:sz w:val="28"/>
          <w:szCs w:val="28"/>
        </w:rPr>
        <w:t>“</w:t>
      </w:r>
      <w:r w:rsidR="00E02142" w:rsidRPr="00DD457F">
        <w:rPr>
          <w:color w:val="222A35" w:themeColor="text2" w:themeShade="80"/>
          <w:sz w:val="28"/>
          <w:szCs w:val="28"/>
        </w:rPr>
        <w:t>No support in any</w:t>
      </w:r>
      <w:r w:rsidRPr="00DD457F">
        <w:rPr>
          <w:color w:val="222A35" w:themeColor="text2" w:themeShade="80"/>
          <w:sz w:val="28"/>
          <w:szCs w:val="28"/>
        </w:rPr>
        <w:t xml:space="preserve"> </w:t>
      </w:r>
      <w:r w:rsidR="00E02142" w:rsidRPr="00DD457F">
        <w:rPr>
          <w:color w:val="222A35" w:themeColor="text2" w:themeShade="80"/>
          <w:sz w:val="28"/>
          <w:szCs w:val="28"/>
        </w:rPr>
        <w:t>way for maths or higher application of maths</w:t>
      </w:r>
      <w:r w:rsidRPr="00DD457F">
        <w:rPr>
          <w:color w:val="222A35" w:themeColor="text2" w:themeShade="80"/>
          <w:sz w:val="28"/>
          <w:szCs w:val="28"/>
        </w:rPr>
        <w:t>.”</w:t>
      </w:r>
    </w:p>
    <w:p w14:paraId="4ECC5221" w14:textId="5438F27D" w:rsidR="00E02142" w:rsidRPr="00DD457F" w:rsidRDefault="00310D8F" w:rsidP="00B8563C">
      <w:pPr>
        <w:rPr>
          <w:color w:val="222A35" w:themeColor="text2" w:themeShade="80"/>
          <w:sz w:val="28"/>
          <w:szCs w:val="28"/>
        </w:rPr>
      </w:pPr>
      <w:r w:rsidRPr="00DD457F">
        <w:rPr>
          <w:color w:val="222A35" w:themeColor="text2" w:themeShade="80"/>
          <w:sz w:val="28"/>
          <w:szCs w:val="28"/>
        </w:rPr>
        <w:t>“</w:t>
      </w:r>
      <w:r w:rsidR="00CE1C5B" w:rsidRPr="00DD457F">
        <w:rPr>
          <w:color w:val="222A35" w:themeColor="text2" w:themeShade="80"/>
          <w:sz w:val="28"/>
          <w:szCs w:val="28"/>
        </w:rPr>
        <w:t xml:space="preserve">Really struggled with maths. </w:t>
      </w:r>
      <w:r w:rsidR="00663686" w:rsidRPr="00DD457F">
        <w:rPr>
          <w:color w:val="222A35" w:themeColor="text2" w:themeShade="80"/>
          <w:sz w:val="28"/>
          <w:szCs w:val="28"/>
        </w:rPr>
        <w:t xml:space="preserve"> </w:t>
      </w:r>
      <w:r w:rsidR="00CE1C5B" w:rsidRPr="00DD457F">
        <w:rPr>
          <w:color w:val="222A35" w:themeColor="text2" w:themeShade="80"/>
          <w:sz w:val="28"/>
          <w:szCs w:val="28"/>
        </w:rPr>
        <w:t xml:space="preserve">Was put into Nat 5 class and could not cope. </w:t>
      </w:r>
      <w:r w:rsidRPr="00DD457F">
        <w:rPr>
          <w:color w:val="222A35" w:themeColor="text2" w:themeShade="80"/>
          <w:sz w:val="28"/>
          <w:szCs w:val="28"/>
        </w:rPr>
        <w:t xml:space="preserve"> </w:t>
      </w:r>
      <w:r w:rsidR="00CE1C5B" w:rsidRPr="00DD457F">
        <w:rPr>
          <w:color w:val="222A35" w:themeColor="text2" w:themeShade="80"/>
          <w:sz w:val="28"/>
          <w:szCs w:val="28"/>
        </w:rPr>
        <w:t xml:space="preserve">Was supposed to be put in a practical finance class but this was then not run by school. </w:t>
      </w:r>
      <w:r w:rsidRPr="00DD457F">
        <w:rPr>
          <w:color w:val="222A35" w:themeColor="text2" w:themeShade="80"/>
          <w:sz w:val="28"/>
          <w:szCs w:val="28"/>
        </w:rPr>
        <w:t xml:space="preserve"> </w:t>
      </w:r>
      <w:r w:rsidR="00CE1C5B" w:rsidRPr="00DD457F">
        <w:rPr>
          <w:color w:val="222A35" w:themeColor="text2" w:themeShade="80"/>
          <w:sz w:val="28"/>
          <w:szCs w:val="28"/>
        </w:rPr>
        <w:t xml:space="preserve">Had to be changed to level 5 </w:t>
      </w:r>
      <w:r w:rsidRPr="00DD457F">
        <w:rPr>
          <w:color w:val="222A35" w:themeColor="text2" w:themeShade="80"/>
          <w:sz w:val="28"/>
          <w:szCs w:val="28"/>
        </w:rPr>
        <w:t>N</w:t>
      </w:r>
      <w:r w:rsidR="00CE1C5B" w:rsidRPr="00DD457F">
        <w:rPr>
          <w:color w:val="222A35" w:themeColor="text2" w:themeShade="80"/>
          <w:sz w:val="28"/>
          <w:szCs w:val="28"/>
        </w:rPr>
        <w:t>umeracy and had to work on this on own in N5 class.</w:t>
      </w:r>
      <w:r w:rsidRPr="00DD457F">
        <w:rPr>
          <w:color w:val="222A35" w:themeColor="text2" w:themeShade="80"/>
          <w:sz w:val="28"/>
          <w:szCs w:val="28"/>
        </w:rPr>
        <w:t>”</w:t>
      </w:r>
    </w:p>
    <w:p w14:paraId="474862CF" w14:textId="77777777" w:rsidR="00E322A3" w:rsidRPr="00DD457F" w:rsidRDefault="00310D8F" w:rsidP="002C06EC">
      <w:pPr>
        <w:rPr>
          <w:color w:val="222A35" w:themeColor="text2" w:themeShade="80"/>
          <w:sz w:val="28"/>
          <w:szCs w:val="28"/>
        </w:rPr>
      </w:pPr>
      <w:r w:rsidRPr="00DD457F">
        <w:rPr>
          <w:color w:val="222A35" w:themeColor="text2" w:themeShade="80"/>
          <w:sz w:val="28"/>
          <w:szCs w:val="28"/>
        </w:rPr>
        <w:t>“</w:t>
      </w:r>
      <w:r w:rsidR="00CE1C5B" w:rsidRPr="00DD457F">
        <w:rPr>
          <w:color w:val="222A35" w:themeColor="text2" w:themeShade="80"/>
          <w:sz w:val="28"/>
          <w:szCs w:val="28"/>
        </w:rPr>
        <w:t>We had to specifically request a calculator as parents</w:t>
      </w:r>
      <w:r w:rsidRPr="00DD457F">
        <w:rPr>
          <w:color w:val="222A35" w:themeColor="text2" w:themeShade="80"/>
          <w:sz w:val="28"/>
          <w:szCs w:val="28"/>
        </w:rPr>
        <w:t xml:space="preserve">. </w:t>
      </w:r>
      <w:r w:rsidR="00CE1C5B" w:rsidRPr="00DD457F">
        <w:rPr>
          <w:color w:val="222A35" w:themeColor="text2" w:themeShade="80"/>
          <w:sz w:val="28"/>
          <w:szCs w:val="28"/>
        </w:rPr>
        <w:t xml:space="preserve"> </w:t>
      </w:r>
      <w:r w:rsidRPr="00DD457F">
        <w:rPr>
          <w:color w:val="222A35" w:themeColor="text2" w:themeShade="80"/>
          <w:sz w:val="28"/>
          <w:szCs w:val="28"/>
        </w:rPr>
        <w:t>T</w:t>
      </w:r>
      <w:r w:rsidR="00CE1C5B" w:rsidRPr="00DD457F">
        <w:rPr>
          <w:color w:val="222A35" w:themeColor="text2" w:themeShade="80"/>
          <w:sz w:val="28"/>
          <w:szCs w:val="28"/>
        </w:rPr>
        <w:t>he school did not suggest/offer one</w:t>
      </w:r>
      <w:r w:rsidRPr="00DD457F">
        <w:rPr>
          <w:color w:val="222A35" w:themeColor="text2" w:themeShade="80"/>
          <w:sz w:val="28"/>
          <w:szCs w:val="28"/>
        </w:rPr>
        <w:t>.”</w:t>
      </w:r>
    </w:p>
    <w:p w14:paraId="36EF0A1E" w14:textId="77777777" w:rsidR="00A93F39" w:rsidRPr="00DD457F" w:rsidRDefault="00A93F39" w:rsidP="00A93F39">
      <w:pPr>
        <w:rPr>
          <w:color w:val="222A35" w:themeColor="text2" w:themeShade="80"/>
          <w:sz w:val="28"/>
          <w:szCs w:val="28"/>
        </w:rPr>
      </w:pPr>
      <w:r w:rsidRPr="00DD457F">
        <w:rPr>
          <w:b/>
          <w:bCs/>
          <w:color w:val="222A35" w:themeColor="text2" w:themeShade="80"/>
          <w:sz w:val="28"/>
          <w:szCs w:val="28"/>
        </w:rPr>
        <w:t>Proposal 4</w:t>
      </w:r>
      <w:r w:rsidRPr="00DD457F">
        <w:rPr>
          <w:color w:val="222A35" w:themeColor="text2" w:themeShade="80"/>
          <w:sz w:val="28"/>
          <w:szCs w:val="28"/>
        </w:rPr>
        <w:t xml:space="preserve">    </w:t>
      </w:r>
      <w:r w:rsidRPr="00DD457F">
        <w:rPr>
          <w:b/>
          <w:bCs/>
          <w:color w:val="222A35" w:themeColor="text2" w:themeShade="80"/>
          <w:sz w:val="28"/>
          <w:szCs w:val="28"/>
        </w:rPr>
        <w:t>For SQA</w:t>
      </w:r>
    </w:p>
    <w:p w14:paraId="0B63EDDA" w14:textId="77777777" w:rsidR="00A93F39" w:rsidRPr="00DD457F" w:rsidRDefault="00A93F39" w:rsidP="00A93F39">
      <w:pPr>
        <w:rPr>
          <w:b/>
          <w:bCs/>
          <w:color w:val="222A35" w:themeColor="text2" w:themeShade="80"/>
          <w:sz w:val="28"/>
          <w:szCs w:val="28"/>
        </w:rPr>
      </w:pPr>
      <w:r w:rsidRPr="00DD457F">
        <w:rPr>
          <w:b/>
          <w:bCs/>
          <w:color w:val="222A35" w:themeColor="text2" w:themeShade="80"/>
          <w:sz w:val="28"/>
          <w:szCs w:val="28"/>
        </w:rPr>
        <w:t xml:space="preserve">SQA must urgently look again at the wording of Numerical Support in Maths.  </w:t>
      </w:r>
      <w:r w:rsidRPr="00DD457F">
        <w:rPr>
          <w:color w:val="222A35" w:themeColor="text2" w:themeShade="80"/>
          <w:sz w:val="28"/>
          <w:szCs w:val="28"/>
        </w:rPr>
        <w:t xml:space="preserve">This should be done with both experienced maths teachers and specialists in dyslexia and dyscalculia.  The re-written descriptor must make it clear that some dyslexic pupils </w:t>
      </w:r>
      <w:r w:rsidRPr="00DD457F">
        <w:rPr>
          <w:color w:val="222A35" w:themeColor="text2" w:themeShade="80"/>
          <w:sz w:val="28"/>
          <w:szCs w:val="28"/>
          <w:u w:val="single"/>
        </w:rPr>
        <w:t>do</w:t>
      </w:r>
      <w:r w:rsidRPr="00DD457F">
        <w:rPr>
          <w:color w:val="222A35" w:themeColor="text2" w:themeShade="80"/>
          <w:sz w:val="28"/>
          <w:szCs w:val="28"/>
        </w:rPr>
        <w:t xml:space="preserve"> have difficulties with maths within their dyslexia so that SQA centres can request Numerical Support for the reason they are dyslexic.  Alternatively, a new “reason” could be added, for example “Memory Difficulties affecting Maths”.</w:t>
      </w:r>
      <w:r w:rsidRPr="00DD457F">
        <w:rPr>
          <w:b/>
          <w:bCs/>
          <w:color w:val="222A35" w:themeColor="text2" w:themeShade="80"/>
          <w:sz w:val="28"/>
          <w:szCs w:val="28"/>
        </w:rPr>
        <w:t xml:space="preserve">  </w:t>
      </w:r>
    </w:p>
    <w:p w14:paraId="1DD138B7" w14:textId="4C8C46E1" w:rsidR="002C06EC" w:rsidRPr="00DD457F" w:rsidRDefault="0017666E" w:rsidP="002C06EC">
      <w:pPr>
        <w:rPr>
          <w:color w:val="222A35" w:themeColor="text2" w:themeShade="80"/>
          <w:sz w:val="28"/>
          <w:szCs w:val="28"/>
        </w:rPr>
      </w:pPr>
      <w:r w:rsidRPr="00DD457F">
        <w:rPr>
          <w:color w:val="222A35" w:themeColor="text2" w:themeShade="80"/>
          <w:sz w:val="28"/>
          <w:szCs w:val="28"/>
        </w:rPr>
        <w:t>(See some further explanation of this point a few paragraphs below)</w:t>
      </w:r>
    </w:p>
    <w:p w14:paraId="62110484" w14:textId="77777777" w:rsidR="009330BC" w:rsidRPr="00DD457F" w:rsidRDefault="009330BC" w:rsidP="009330BC">
      <w:pPr>
        <w:rPr>
          <w:b/>
          <w:bCs/>
          <w:color w:val="222A35" w:themeColor="text2" w:themeShade="80"/>
          <w:sz w:val="28"/>
          <w:szCs w:val="28"/>
        </w:rPr>
      </w:pPr>
      <w:r w:rsidRPr="00DD457F">
        <w:rPr>
          <w:b/>
          <w:bCs/>
          <w:color w:val="222A35" w:themeColor="text2" w:themeShade="80"/>
          <w:sz w:val="28"/>
          <w:szCs w:val="28"/>
        </w:rPr>
        <w:t>Proposal 5     For Education Scotland, Local Authorities, secondary maths teachers</w:t>
      </w:r>
    </w:p>
    <w:p w14:paraId="41E73902" w14:textId="77777777" w:rsidR="009330BC" w:rsidRPr="00DD457F" w:rsidRDefault="009330BC" w:rsidP="009330BC">
      <w:pPr>
        <w:rPr>
          <w:color w:val="222A35" w:themeColor="text2" w:themeShade="80"/>
          <w:sz w:val="28"/>
          <w:szCs w:val="28"/>
        </w:rPr>
      </w:pPr>
      <w:r w:rsidRPr="00DD457F">
        <w:rPr>
          <w:color w:val="222A35" w:themeColor="text2" w:themeShade="80"/>
          <w:sz w:val="28"/>
          <w:szCs w:val="28"/>
        </w:rPr>
        <w:t xml:space="preserve">Teaching and learning in the high school classroom should incorporate both practice with and without a calculator for work which will crop up in the Non-Calculator Paper to allow pupils with specific memory difficulties to progress to </w:t>
      </w:r>
      <w:r w:rsidRPr="00DD457F">
        <w:rPr>
          <w:color w:val="222A35" w:themeColor="text2" w:themeShade="80"/>
          <w:sz w:val="28"/>
          <w:szCs w:val="28"/>
        </w:rPr>
        <w:lastRenderedPageBreak/>
        <w:t>Nat 5.  Teacher observations could record which pupils can work more successfully at a suitable pace with a calculator.  Their observations would provide the evidence for use of the AA and become a student’s “normal way of learning and showing work”.</w:t>
      </w:r>
    </w:p>
    <w:p w14:paraId="29238D07" w14:textId="5D6CCACD" w:rsidR="00CE1C5B" w:rsidRPr="00DD457F" w:rsidRDefault="00CE1C5B" w:rsidP="00B8563C">
      <w:pPr>
        <w:rPr>
          <w:color w:val="222A35" w:themeColor="text2" w:themeShade="80"/>
          <w:sz w:val="28"/>
          <w:szCs w:val="28"/>
        </w:rPr>
      </w:pPr>
    </w:p>
    <w:p w14:paraId="37676A3A" w14:textId="66F818BC" w:rsidR="00144B94" w:rsidRPr="00DD457F" w:rsidRDefault="00144B94" w:rsidP="00144B94">
      <w:pPr>
        <w:rPr>
          <w:color w:val="222A35" w:themeColor="text2" w:themeShade="80"/>
          <w:sz w:val="28"/>
          <w:szCs w:val="28"/>
        </w:rPr>
      </w:pPr>
      <w:r w:rsidRPr="00DD457F">
        <w:rPr>
          <w:color w:val="222A35" w:themeColor="text2" w:themeShade="80"/>
          <w:sz w:val="28"/>
          <w:szCs w:val="28"/>
        </w:rPr>
        <w:t>On request, I provided SQA with sight of the raw response data of my 2022 Survey with no personal detail.  In early autumn 2023 SQA have been running their own Surveys, one for parents/carers and another for learners and educators.  This is all good, ahead of</w:t>
      </w:r>
      <w:r w:rsidR="00211719" w:rsidRPr="00DD457F">
        <w:rPr>
          <w:color w:val="222A35" w:themeColor="text2" w:themeShade="80"/>
          <w:sz w:val="28"/>
          <w:szCs w:val="28"/>
        </w:rPr>
        <w:t xml:space="preserve"> a</w:t>
      </w:r>
      <w:r w:rsidRPr="00DD457F">
        <w:rPr>
          <w:color w:val="222A35" w:themeColor="text2" w:themeShade="80"/>
          <w:sz w:val="28"/>
          <w:szCs w:val="28"/>
        </w:rPr>
        <w:t xml:space="preserve"> new exam body and </w:t>
      </w:r>
      <w:r w:rsidR="00211719" w:rsidRPr="00DD457F">
        <w:rPr>
          <w:color w:val="222A35" w:themeColor="text2" w:themeShade="80"/>
          <w:sz w:val="28"/>
          <w:szCs w:val="28"/>
        </w:rPr>
        <w:t xml:space="preserve">a new </w:t>
      </w:r>
      <w:r w:rsidRPr="00DD457F">
        <w:rPr>
          <w:color w:val="222A35" w:themeColor="text2" w:themeShade="80"/>
          <w:sz w:val="28"/>
          <w:szCs w:val="28"/>
        </w:rPr>
        <w:t>inspection body.</w:t>
      </w:r>
    </w:p>
    <w:p w14:paraId="1562F6CF" w14:textId="55C023FE" w:rsidR="00144B94" w:rsidRPr="00DD457F" w:rsidRDefault="00144B94" w:rsidP="00144B94">
      <w:pPr>
        <w:rPr>
          <w:color w:val="222A35" w:themeColor="text2" w:themeShade="80"/>
          <w:sz w:val="28"/>
          <w:szCs w:val="28"/>
        </w:rPr>
      </w:pPr>
      <w:r w:rsidRPr="00DD457F">
        <w:rPr>
          <w:color w:val="222A35" w:themeColor="text2" w:themeShade="80"/>
          <w:sz w:val="28"/>
          <w:szCs w:val="28"/>
        </w:rPr>
        <w:t>The</w:t>
      </w:r>
      <w:r w:rsidR="00211719" w:rsidRPr="00DD457F">
        <w:rPr>
          <w:color w:val="222A35" w:themeColor="text2" w:themeShade="80"/>
          <w:sz w:val="28"/>
          <w:szCs w:val="28"/>
        </w:rPr>
        <w:t>ir</w:t>
      </w:r>
      <w:r w:rsidRPr="00DD457F">
        <w:rPr>
          <w:color w:val="222A35" w:themeColor="text2" w:themeShade="80"/>
          <w:sz w:val="28"/>
          <w:szCs w:val="28"/>
        </w:rPr>
        <w:t xml:space="preserve"> parent/carer survey was looking at many of the same things I have been looking at in both my surveys – which I am delighted to see.  They are asking parents of a student who needs support if they have ever received information on how AAs work and if they have ever discussed the need for AAs for their young person.</w:t>
      </w:r>
      <w:r w:rsidR="00211719" w:rsidRPr="00DD457F">
        <w:rPr>
          <w:color w:val="222A35" w:themeColor="text2" w:themeShade="80"/>
          <w:sz w:val="28"/>
          <w:szCs w:val="28"/>
        </w:rPr>
        <w:t xml:space="preserve">  </w:t>
      </w:r>
    </w:p>
    <w:p w14:paraId="5E3E1E20" w14:textId="77777777" w:rsidR="00260BE7" w:rsidRPr="00DD457F" w:rsidRDefault="00144B94" w:rsidP="00144B94">
      <w:pPr>
        <w:rPr>
          <w:color w:val="222A35" w:themeColor="text2" w:themeShade="80"/>
          <w:sz w:val="28"/>
          <w:szCs w:val="28"/>
        </w:rPr>
      </w:pPr>
      <w:r w:rsidRPr="00DD457F">
        <w:rPr>
          <w:color w:val="222A35" w:themeColor="text2" w:themeShade="80"/>
          <w:sz w:val="28"/>
          <w:szCs w:val="28"/>
        </w:rPr>
        <w:t xml:space="preserve">They also ask if parents are happy with the arrangements for the “consent form”.  This is a form </w:t>
      </w:r>
      <w:r w:rsidR="00281E01" w:rsidRPr="00DD457F">
        <w:rPr>
          <w:color w:val="222A35" w:themeColor="text2" w:themeShade="80"/>
          <w:sz w:val="28"/>
          <w:szCs w:val="28"/>
        </w:rPr>
        <w:t>a</w:t>
      </w:r>
      <w:r w:rsidRPr="00DD457F">
        <w:rPr>
          <w:color w:val="222A35" w:themeColor="text2" w:themeShade="80"/>
          <w:sz w:val="28"/>
          <w:szCs w:val="28"/>
        </w:rPr>
        <w:t xml:space="preserve"> school </w:t>
      </w:r>
      <w:r w:rsidR="00281E01" w:rsidRPr="00DD457F">
        <w:rPr>
          <w:color w:val="222A35" w:themeColor="text2" w:themeShade="80"/>
          <w:sz w:val="28"/>
          <w:szCs w:val="28"/>
        </w:rPr>
        <w:t>sends</w:t>
      </w:r>
      <w:r w:rsidRPr="00DD457F">
        <w:rPr>
          <w:color w:val="222A35" w:themeColor="text2" w:themeShade="80"/>
          <w:sz w:val="28"/>
          <w:szCs w:val="28"/>
        </w:rPr>
        <w:t xml:space="preserve"> </w:t>
      </w:r>
      <w:r w:rsidR="00281E01" w:rsidRPr="00DD457F">
        <w:rPr>
          <w:color w:val="222A35" w:themeColor="text2" w:themeShade="80"/>
          <w:sz w:val="28"/>
          <w:szCs w:val="28"/>
        </w:rPr>
        <w:t xml:space="preserve">to parents, </w:t>
      </w:r>
      <w:r w:rsidRPr="00DD457F">
        <w:rPr>
          <w:color w:val="222A35" w:themeColor="text2" w:themeShade="80"/>
          <w:sz w:val="28"/>
          <w:szCs w:val="28"/>
        </w:rPr>
        <w:t>listing the final AA choices</w:t>
      </w:r>
      <w:r w:rsidR="00281E01" w:rsidRPr="00DD457F">
        <w:rPr>
          <w:color w:val="222A35" w:themeColor="text2" w:themeShade="80"/>
          <w:sz w:val="28"/>
          <w:szCs w:val="28"/>
        </w:rPr>
        <w:t xml:space="preserve"> to ensure they are </w:t>
      </w:r>
      <w:r w:rsidR="0002588D" w:rsidRPr="00DD457F">
        <w:rPr>
          <w:color w:val="222A35" w:themeColor="text2" w:themeShade="80"/>
          <w:sz w:val="28"/>
          <w:szCs w:val="28"/>
        </w:rPr>
        <w:t>still fully in agreement.</w:t>
      </w:r>
      <w:r w:rsidRPr="00DD457F">
        <w:rPr>
          <w:color w:val="222A35" w:themeColor="text2" w:themeShade="80"/>
          <w:sz w:val="28"/>
          <w:szCs w:val="28"/>
        </w:rPr>
        <w:t xml:space="preserve">  </w:t>
      </w:r>
      <w:r w:rsidR="0002588D" w:rsidRPr="00DD457F">
        <w:rPr>
          <w:color w:val="222A35" w:themeColor="text2" w:themeShade="80"/>
          <w:sz w:val="28"/>
          <w:szCs w:val="28"/>
        </w:rPr>
        <w:t xml:space="preserve">A signature is required </w:t>
      </w:r>
      <w:r w:rsidRPr="00DD457F">
        <w:rPr>
          <w:color w:val="222A35" w:themeColor="text2" w:themeShade="80"/>
          <w:sz w:val="28"/>
          <w:szCs w:val="28"/>
        </w:rPr>
        <w:t xml:space="preserve">to </w:t>
      </w:r>
      <w:r w:rsidR="0002588D" w:rsidRPr="00DD457F">
        <w:rPr>
          <w:color w:val="222A35" w:themeColor="text2" w:themeShade="80"/>
          <w:sz w:val="28"/>
          <w:szCs w:val="28"/>
        </w:rPr>
        <w:t>show agreement and to allow</w:t>
      </w:r>
      <w:r w:rsidRPr="00DD457F">
        <w:rPr>
          <w:color w:val="222A35" w:themeColor="text2" w:themeShade="80"/>
          <w:sz w:val="28"/>
          <w:szCs w:val="28"/>
        </w:rPr>
        <w:t xml:space="preserve"> the school to share </w:t>
      </w:r>
      <w:r w:rsidR="00E3499D" w:rsidRPr="00DD457F">
        <w:rPr>
          <w:color w:val="222A35" w:themeColor="text2" w:themeShade="80"/>
          <w:sz w:val="28"/>
          <w:szCs w:val="28"/>
        </w:rPr>
        <w:t>“</w:t>
      </w:r>
      <w:r w:rsidRPr="00DD457F">
        <w:rPr>
          <w:color w:val="222A35" w:themeColor="text2" w:themeShade="80"/>
          <w:sz w:val="28"/>
          <w:szCs w:val="28"/>
        </w:rPr>
        <w:t>information</w:t>
      </w:r>
      <w:r w:rsidR="00E3499D" w:rsidRPr="00DD457F">
        <w:rPr>
          <w:color w:val="222A35" w:themeColor="text2" w:themeShade="80"/>
          <w:sz w:val="28"/>
          <w:szCs w:val="28"/>
        </w:rPr>
        <w:t>”</w:t>
      </w:r>
      <w:r w:rsidRPr="00DD457F">
        <w:rPr>
          <w:color w:val="222A35" w:themeColor="text2" w:themeShade="80"/>
          <w:sz w:val="28"/>
          <w:szCs w:val="28"/>
        </w:rPr>
        <w:t xml:space="preserve"> with SQA.  SQA provides a template form for </w:t>
      </w:r>
      <w:r w:rsidR="00E3499D" w:rsidRPr="00DD457F">
        <w:rPr>
          <w:color w:val="222A35" w:themeColor="text2" w:themeShade="80"/>
          <w:sz w:val="28"/>
          <w:szCs w:val="28"/>
        </w:rPr>
        <w:t xml:space="preserve">schools.  </w:t>
      </w:r>
      <w:r w:rsidR="00260BE7" w:rsidRPr="00DD457F">
        <w:rPr>
          <w:color w:val="222A35" w:themeColor="text2" w:themeShade="80"/>
          <w:sz w:val="28"/>
          <w:szCs w:val="28"/>
        </w:rPr>
        <w:t>I mention this here as I am not confident that parents will recognise the form being referred to as the “consent form”.</w:t>
      </w:r>
    </w:p>
    <w:p w14:paraId="10A31E79" w14:textId="54FBE2F1" w:rsidR="00144B94" w:rsidRPr="00DD457F" w:rsidRDefault="00E3499D" w:rsidP="00144B94">
      <w:pPr>
        <w:rPr>
          <w:color w:val="222A35" w:themeColor="text2" w:themeShade="80"/>
          <w:sz w:val="28"/>
          <w:szCs w:val="28"/>
        </w:rPr>
      </w:pPr>
      <w:r w:rsidRPr="00DD457F">
        <w:rPr>
          <w:color w:val="222A35" w:themeColor="text2" w:themeShade="80"/>
          <w:sz w:val="28"/>
          <w:szCs w:val="28"/>
        </w:rPr>
        <w:t xml:space="preserve">The </w:t>
      </w:r>
      <w:r w:rsidR="003C7AFD" w:rsidRPr="00DD457F">
        <w:rPr>
          <w:color w:val="222A35" w:themeColor="text2" w:themeShade="80"/>
          <w:sz w:val="28"/>
          <w:szCs w:val="28"/>
        </w:rPr>
        <w:t xml:space="preserve">“consent form” </w:t>
      </w:r>
      <w:r w:rsidRPr="00DD457F">
        <w:rPr>
          <w:color w:val="222A35" w:themeColor="text2" w:themeShade="80"/>
          <w:sz w:val="28"/>
          <w:szCs w:val="28"/>
        </w:rPr>
        <w:t>template</w:t>
      </w:r>
      <w:r w:rsidR="00144B94" w:rsidRPr="00DD457F">
        <w:rPr>
          <w:color w:val="222A35" w:themeColor="text2" w:themeShade="80"/>
          <w:sz w:val="28"/>
          <w:szCs w:val="28"/>
        </w:rPr>
        <w:t xml:space="preserve"> does not mention that the </w:t>
      </w:r>
      <w:r w:rsidR="0002588D" w:rsidRPr="00DD457F">
        <w:rPr>
          <w:color w:val="222A35" w:themeColor="text2" w:themeShade="80"/>
          <w:sz w:val="28"/>
          <w:szCs w:val="28"/>
        </w:rPr>
        <w:t>“</w:t>
      </w:r>
      <w:r w:rsidRPr="00DD457F">
        <w:rPr>
          <w:color w:val="222A35" w:themeColor="text2" w:themeShade="80"/>
          <w:sz w:val="28"/>
          <w:szCs w:val="28"/>
        </w:rPr>
        <w:t>information</w:t>
      </w:r>
      <w:r w:rsidR="0002588D" w:rsidRPr="00DD457F">
        <w:rPr>
          <w:color w:val="222A35" w:themeColor="text2" w:themeShade="80"/>
          <w:sz w:val="28"/>
          <w:szCs w:val="28"/>
        </w:rPr>
        <w:t>”</w:t>
      </w:r>
      <w:r w:rsidRPr="00DD457F">
        <w:rPr>
          <w:color w:val="222A35" w:themeColor="text2" w:themeShade="80"/>
          <w:sz w:val="28"/>
          <w:szCs w:val="28"/>
        </w:rPr>
        <w:t xml:space="preserve"> </w:t>
      </w:r>
      <w:r w:rsidR="00144B94" w:rsidRPr="00DD457F">
        <w:rPr>
          <w:color w:val="222A35" w:themeColor="text2" w:themeShade="80"/>
          <w:sz w:val="28"/>
          <w:szCs w:val="28"/>
        </w:rPr>
        <w:t>schoo</w:t>
      </w:r>
      <w:r w:rsidRPr="00DD457F">
        <w:rPr>
          <w:color w:val="222A35" w:themeColor="text2" w:themeShade="80"/>
          <w:sz w:val="28"/>
          <w:szCs w:val="28"/>
        </w:rPr>
        <w:t>ls</w:t>
      </w:r>
      <w:r w:rsidR="00144B94" w:rsidRPr="00DD457F">
        <w:rPr>
          <w:color w:val="222A35" w:themeColor="text2" w:themeShade="80"/>
          <w:sz w:val="28"/>
          <w:szCs w:val="28"/>
        </w:rPr>
        <w:t xml:space="preserve"> must </w:t>
      </w:r>
      <w:r w:rsidRPr="00DD457F">
        <w:rPr>
          <w:color w:val="222A35" w:themeColor="text2" w:themeShade="80"/>
          <w:sz w:val="28"/>
          <w:szCs w:val="28"/>
        </w:rPr>
        <w:t>send i</w:t>
      </w:r>
      <w:r w:rsidR="0002588D" w:rsidRPr="00DD457F">
        <w:rPr>
          <w:color w:val="222A35" w:themeColor="text2" w:themeShade="80"/>
          <w:sz w:val="28"/>
          <w:szCs w:val="28"/>
        </w:rPr>
        <w:t>ncludes</w:t>
      </w:r>
      <w:r w:rsidRPr="00DD457F">
        <w:rPr>
          <w:color w:val="222A35" w:themeColor="text2" w:themeShade="80"/>
          <w:sz w:val="28"/>
          <w:szCs w:val="28"/>
        </w:rPr>
        <w:t xml:space="preserve"> the</w:t>
      </w:r>
      <w:r w:rsidR="00144B94" w:rsidRPr="00DD457F">
        <w:rPr>
          <w:color w:val="222A35" w:themeColor="text2" w:themeShade="80"/>
          <w:sz w:val="28"/>
          <w:szCs w:val="28"/>
        </w:rPr>
        <w:t xml:space="preserve"> </w:t>
      </w:r>
      <w:r w:rsidR="00144B94" w:rsidRPr="00DD457F">
        <w:rPr>
          <w:b/>
          <w:bCs/>
          <w:color w:val="222A35" w:themeColor="text2" w:themeShade="80"/>
          <w:sz w:val="28"/>
          <w:szCs w:val="28"/>
        </w:rPr>
        <w:t>reason</w:t>
      </w:r>
      <w:r w:rsidR="00144B94" w:rsidRPr="00DD457F">
        <w:rPr>
          <w:color w:val="222A35" w:themeColor="text2" w:themeShade="80"/>
          <w:sz w:val="28"/>
          <w:szCs w:val="28"/>
        </w:rPr>
        <w:t xml:space="preserve"> why the student requires AAs.  There is a drop-down list of reasons for AAs such as physical disability, hearing impairment, dyslexia, dyscalculia, etc. </w:t>
      </w:r>
    </w:p>
    <w:p w14:paraId="5CD4AF11" w14:textId="77777777" w:rsidR="00144B94" w:rsidRPr="00DD457F" w:rsidRDefault="00144B94" w:rsidP="00144B94">
      <w:pPr>
        <w:rPr>
          <w:color w:val="222A35" w:themeColor="text2" w:themeShade="80"/>
          <w:sz w:val="28"/>
          <w:szCs w:val="28"/>
        </w:rPr>
      </w:pPr>
      <w:r w:rsidRPr="00DD457F">
        <w:rPr>
          <w:color w:val="222A35" w:themeColor="text2" w:themeShade="80"/>
          <w:sz w:val="28"/>
          <w:szCs w:val="28"/>
        </w:rPr>
        <w:t>There are two issues to point out.</w:t>
      </w:r>
    </w:p>
    <w:p w14:paraId="664D1855" w14:textId="6CE5CD26" w:rsidR="00144B94" w:rsidRPr="00DD457F" w:rsidRDefault="00FE3A2C" w:rsidP="00144B94">
      <w:pPr>
        <w:pStyle w:val="ListParagraph"/>
        <w:numPr>
          <w:ilvl w:val="0"/>
          <w:numId w:val="10"/>
        </w:numPr>
        <w:rPr>
          <w:color w:val="222A35" w:themeColor="text2" w:themeShade="80"/>
          <w:sz w:val="28"/>
          <w:szCs w:val="28"/>
        </w:rPr>
      </w:pPr>
      <w:r w:rsidRPr="00DD457F">
        <w:rPr>
          <w:b/>
          <w:bCs/>
          <w:color w:val="222A35" w:themeColor="text2" w:themeShade="80"/>
          <w:sz w:val="28"/>
          <w:szCs w:val="28"/>
        </w:rPr>
        <w:t xml:space="preserve">Sharing </w:t>
      </w:r>
      <w:r w:rsidR="006D6EF8" w:rsidRPr="00DD457F">
        <w:rPr>
          <w:b/>
          <w:bCs/>
          <w:color w:val="222A35" w:themeColor="text2" w:themeShade="80"/>
          <w:sz w:val="28"/>
          <w:szCs w:val="28"/>
        </w:rPr>
        <w:t xml:space="preserve">sensitive </w:t>
      </w:r>
      <w:r w:rsidRPr="00DD457F">
        <w:rPr>
          <w:b/>
          <w:bCs/>
          <w:color w:val="222A35" w:themeColor="text2" w:themeShade="80"/>
          <w:sz w:val="28"/>
          <w:szCs w:val="28"/>
        </w:rPr>
        <w:t>information with a third party which</w:t>
      </w:r>
      <w:r w:rsidR="0002588D" w:rsidRPr="00DD457F">
        <w:rPr>
          <w:b/>
          <w:bCs/>
          <w:color w:val="222A35" w:themeColor="text2" w:themeShade="80"/>
          <w:sz w:val="28"/>
          <w:szCs w:val="28"/>
        </w:rPr>
        <w:t>, in some cases,</w:t>
      </w:r>
      <w:r w:rsidRPr="00DD457F">
        <w:rPr>
          <w:b/>
          <w:bCs/>
          <w:color w:val="222A35" w:themeColor="text2" w:themeShade="80"/>
          <w:sz w:val="28"/>
          <w:szCs w:val="28"/>
        </w:rPr>
        <w:t xml:space="preserve"> has not been shared with parents/pupil </w:t>
      </w:r>
      <w:r w:rsidRPr="00DD457F">
        <w:rPr>
          <w:color w:val="222A35" w:themeColor="text2" w:themeShade="80"/>
          <w:sz w:val="28"/>
          <w:szCs w:val="28"/>
        </w:rPr>
        <w:t>would seem</w:t>
      </w:r>
      <w:r w:rsidR="00144B94" w:rsidRPr="00DD457F">
        <w:rPr>
          <w:color w:val="222A35" w:themeColor="text2" w:themeShade="80"/>
          <w:sz w:val="28"/>
          <w:szCs w:val="28"/>
        </w:rPr>
        <w:t xml:space="preserve"> entirely wrong.</w:t>
      </w:r>
    </w:p>
    <w:p w14:paraId="36AB6A11" w14:textId="389F8280" w:rsidR="00144B94" w:rsidRPr="00DD457F" w:rsidRDefault="00144B94" w:rsidP="00144B94">
      <w:pPr>
        <w:pStyle w:val="ListParagraph"/>
        <w:numPr>
          <w:ilvl w:val="0"/>
          <w:numId w:val="10"/>
        </w:numPr>
        <w:rPr>
          <w:color w:val="222A35" w:themeColor="text2" w:themeShade="80"/>
          <w:sz w:val="28"/>
          <w:szCs w:val="28"/>
        </w:rPr>
      </w:pPr>
      <w:r w:rsidRPr="00DD457F">
        <w:rPr>
          <w:color w:val="222A35" w:themeColor="text2" w:themeShade="80"/>
          <w:sz w:val="28"/>
          <w:szCs w:val="28"/>
        </w:rPr>
        <w:t>Whilst the SQA descriptor for Numerical Support in Maths i</w:t>
      </w:r>
      <w:r w:rsidR="0002588D" w:rsidRPr="00DD457F">
        <w:rPr>
          <w:color w:val="222A35" w:themeColor="text2" w:themeShade="80"/>
          <w:sz w:val="28"/>
          <w:szCs w:val="28"/>
        </w:rPr>
        <w:t xml:space="preserve">s so </w:t>
      </w:r>
      <w:r w:rsidRPr="00DD457F">
        <w:rPr>
          <w:color w:val="222A35" w:themeColor="text2" w:themeShade="80"/>
          <w:sz w:val="28"/>
          <w:szCs w:val="28"/>
        </w:rPr>
        <w:t xml:space="preserve">unclear, </w:t>
      </w:r>
      <w:r w:rsidRPr="00DD457F">
        <w:rPr>
          <w:b/>
          <w:bCs/>
          <w:color w:val="222A35" w:themeColor="text2" w:themeShade="80"/>
          <w:sz w:val="28"/>
          <w:szCs w:val="28"/>
        </w:rPr>
        <w:t>school</w:t>
      </w:r>
      <w:r w:rsidR="006D6EF8" w:rsidRPr="00DD457F">
        <w:rPr>
          <w:b/>
          <w:bCs/>
          <w:color w:val="222A35" w:themeColor="text2" w:themeShade="80"/>
          <w:sz w:val="28"/>
          <w:szCs w:val="28"/>
        </w:rPr>
        <w:t xml:space="preserve"> </w:t>
      </w:r>
      <w:r w:rsidRPr="00DD457F">
        <w:rPr>
          <w:b/>
          <w:bCs/>
          <w:color w:val="222A35" w:themeColor="text2" w:themeShade="80"/>
          <w:sz w:val="28"/>
          <w:szCs w:val="28"/>
        </w:rPr>
        <w:t>s</w:t>
      </w:r>
      <w:r w:rsidR="006D6EF8" w:rsidRPr="00DD457F">
        <w:rPr>
          <w:b/>
          <w:bCs/>
          <w:color w:val="222A35" w:themeColor="text2" w:themeShade="80"/>
          <w:sz w:val="28"/>
          <w:szCs w:val="28"/>
        </w:rPr>
        <w:t>taff who</w:t>
      </w:r>
      <w:r w:rsidRPr="00DD457F">
        <w:rPr>
          <w:b/>
          <w:bCs/>
          <w:color w:val="222A35" w:themeColor="text2" w:themeShade="80"/>
          <w:sz w:val="28"/>
          <w:szCs w:val="28"/>
        </w:rPr>
        <w:t xml:space="preserve"> are doing the best they can </w:t>
      </w:r>
      <w:r w:rsidR="00E741F2" w:rsidRPr="00DD457F">
        <w:rPr>
          <w:b/>
          <w:bCs/>
          <w:color w:val="222A35" w:themeColor="text2" w:themeShade="80"/>
          <w:sz w:val="28"/>
          <w:szCs w:val="28"/>
        </w:rPr>
        <w:t>to support</w:t>
      </w:r>
      <w:r w:rsidRPr="00DD457F">
        <w:rPr>
          <w:b/>
          <w:bCs/>
          <w:color w:val="222A35" w:themeColor="text2" w:themeShade="80"/>
          <w:sz w:val="28"/>
          <w:szCs w:val="28"/>
        </w:rPr>
        <w:t xml:space="preserve"> dyslexic candidates</w:t>
      </w:r>
      <w:r w:rsidR="0002588D" w:rsidRPr="00DD457F">
        <w:rPr>
          <w:b/>
          <w:bCs/>
          <w:color w:val="222A35" w:themeColor="text2" w:themeShade="80"/>
          <w:sz w:val="28"/>
          <w:szCs w:val="28"/>
        </w:rPr>
        <w:t>,</w:t>
      </w:r>
      <w:r w:rsidRPr="00DD457F">
        <w:rPr>
          <w:b/>
          <w:bCs/>
          <w:color w:val="222A35" w:themeColor="text2" w:themeShade="80"/>
          <w:sz w:val="28"/>
          <w:szCs w:val="28"/>
        </w:rPr>
        <w:t xml:space="preserve"> may enter “dyscalculia” </w:t>
      </w:r>
      <w:r w:rsidR="00BA677C" w:rsidRPr="00DD457F">
        <w:rPr>
          <w:b/>
          <w:bCs/>
          <w:color w:val="222A35" w:themeColor="text2" w:themeShade="80"/>
          <w:sz w:val="28"/>
          <w:szCs w:val="28"/>
        </w:rPr>
        <w:t xml:space="preserve">as the reason for support </w:t>
      </w:r>
      <w:r w:rsidRPr="00DD457F">
        <w:rPr>
          <w:b/>
          <w:bCs/>
          <w:color w:val="222A35" w:themeColor="text2" w:themeShade="80"/>
          <w:sz w:val="28"/>
          <w:szCs w:val="28"/>
        </w:rPr>
        <w:t>because they fear that “dyslexia” will not be acceptable</w:t>
      </w:r>
      <w:r w:rsidRPr="00DD457F">
        <w:rPr>
          <w:color w:val="222A35" w:themeColor="text2" w:themeShade="80"/>
          <w:sz w:val="28"/>
          <w:szCs w:val="28"/>
        </w:rPr>
        <w:t xml:space="preserve">!  </w:t>
      </w:r>
      <w:r w:rsidR="00E741F2" w:rsidRPr="00DD457F">
        <w:rPr>
          <w:color w:val="222A35" w:themeColor="text2" w:themeShade="80"/>
          <w:sz w:val="28"/>
          <w:szCs w:val="28"/>
        </w:rPr>
        <w:t>It</w:t>
      </w:r>
      <w:r w:rsidRPr="00DD457F">
        <w:rPr>
          <w:color w:val="222A35" w:themeColor="text2" w:themeShade="80"/>
          <w:sz w:val="28"/>
          <w:szCs w:val="28"/>
        </w:rPr>
        <w:t xml:space="preserve"> is wrong</w:t>
      </w:r>
      <w:r w:rsidR="00E741F2" w:rsidRPr="00DD457F">
        <w:rPr>
          <w:color w:val="222A35" w:themeColor="text2" w:themeShade="80"/>
          <w:sz w:val="28"/>
          <w:szCs w:val="28"/>
        </w:rPr>
        <w:t xml:space="preserve"> that they should</w:t>
      </w:r>
      <w:r w:rsidR="00BA677C" w:rsidRPr="00DD457F">
        <w:rPr>
          <w:color w:val="222A35" w:themeColor="text2" w:themeShade="80"/>
          <w:sz w:val="28"/>
          <w:szCs w:val="28"/>
        </w:rPr>
        <w:t xml:space="preserve"> be made to</w:t>
      </w:r>
      <w:r w:rsidR="00E741F2" w:rsidRPr="00DD457F">
        <w:rPr>
          <w:color w:val="222A35" w:themeColor="text2" w:themeShade="80"/>
          <w:sz w:val="28"/>
          <w:szCs w:val="28"/>
        </w:rPr>
        <w:t xml:space="preserve"> consider that necessary</w:t>
      </w:r>
      <w:r w:rsidRPr="00DD457F">
        <w:rPr>
          <w:color w:val="222A35" w:themeColor="text2" w:themeShade="80"/>
          <w:sz w:val="28"/>
          <w:szCs w:val="28"/>
        </w:rPr>
        <w:t>.</w:t>
      </w:r>
      <w:r w:rsidR="00BA677C" w:rsidRPr="00DD457F">
        <w:rPr>
          <w:color w:val="222A35" w:themeColor="text2" w:themeShade="80"/>
          <w:sz w:val="28"/>
          <w:szCs w:val="28"/>
        </w:rPr>
        <w:t xml:space="preserve">  Hopefully, this point will </w:t>
      </w:r>
      <w:r w:rsidR="00BA677C" w:rsidRPr="00DD457F">
        <w:rPr>
          <w:color w:val="222A35" w:themeColor="text2" w:themeShade="80"/>
          <w:sz w:val="28"/>
          <w:szCs w:val="28"/>
        </w:rPr>
        <w:lastRenderedPageBreak/>
        <w:t>encourage speedy action from SQA and Education Scotland Mathematics team on Proposal</w:t>
      </w:r>
      <w:r w:rsidR="006D6EF8" w:rsidRPr="00DD457F">
        <w:rPr>
          <w:color w:val="222A35" w:themeColor="text2" w:themeShade="80"/>
          <w:sz w:val="28"/>
          <w:szCs w:val="28"/>
        </w:rPr>
        <w:t>s</w:t>
      </w:r>
      <w:r w:rsidR="00BA677C" w:rsidRPr="00DD457F">
        <w:rPr>
          <w:color w:val="222A35" w:themeColor="text2" w:themeShade="80"/>
          <w:sz w:val="28"/>
          <w:szCs w:val="28"/>
        </w:rPr>
        <w:t xml:space="preserve"> 4 </w:t>
      </w:r>
      <w:r w:rsidR="006D6EF8" w:rsidRPr="00DD457F">
        <w:rPr>
          <w:color w:val="222A35" w:themeColor="text2" w:themeShade="80"/>
          <w:sz w:val="28"/>
          <w:szCs w:val="28"/>
        </w:rPr>
        <w:t xml:space="preserve">and 5 </w:t>
      </w:r>
      <w:r w:rsidR="00BA677C" w:rsidRPr="00DD457F">
        <w:rPr>
          <w:color w:val="222A35" w:themeColor="text2" w:themeShade="80"/>
          <w:sz w:val="28"/>
          <w:szCs w:val="28"/>
        </w:rPr>
        <w:t>above.</w:t>
      </w:r>
    </w:p>
    <w:p w14:paraId="46604314" w14:textId="77777777" w:rsidR="008742B4" w:rsidRPr="00DD457F" w:rsidRDefault="008742B4" w:rsidP="008742B4">
      <w:pPr>
        <w:pStyle w:val="ListParagraph"/>
        <w:rPr>
          <w:color w:val="222A35" w:themeColor="text2" w:themeShade="80"/>
          <w:sz w:val="28"/>
          <w:szCs w:val="28"/>
        </w:rPr>
      </w:pPr>
    </w:p>
    <w:p w14:paraId="32DD054C" w14:textId="77777777" w:rsidR="008B101F" w:rsidRPr="00DD457F" w:rsidRDefault="008B101F" w:rsidP="008742B4">
      <w:pPr>
        <w:rPr>
          <w:b/>
          <w:bCs/>
          <w:color w:val="222A35" w:themeColor="text2" w:themeShade="80"/>
          <w:sz w:val="28"/>
          <w:szCs w:val="28"/>
        </w:rPr>
      </w:pPr>
      <w:r w:rsidRPr="00DD457F">
        <w:rPr>
          <w:b/>
          <w:bCs/>
          <w:color w:val="222A35" w:themeColor="text2" w:themeShade="80"/>
          <w:sz w:val="28"/>
          <w:szCs w:val="28"/>
        </w:rPr>
        <w:t>Proposal 6    For SQA presenting centre managers/SQA</w:t>
      </w:r>
    </w:p>
    <w:p w14:paraId="64210BAD" w14:textId="77777777" w:rsidR="008B101F" w:rsidRPr="00DD457F" w:rsidRDefault="008B101F" w:rsidP="008742B4">
      <w:pPr>
        <w:rPr>
          <w:color w:val="222A35" w:themeColor="text2" w:themeShade="80"/>
          <w:sz w:val="28"/>
          <w:szCs w:val="28"/>
        </w:rPr>
      </w:pPr>
      <w:r w:rsidRPr="00DD457F">
        <w:rPr>
          <w:color w:val="222A35" w:themeColor="text2" w:themeShade="80"/>
          <w:sz w:val="28"/>
          <w:szCs w:val="28"/>
        </w:rPr>
        <w:t>Ensure all pupils supported in exams for reason of dyslexia have had a short report declaring that the school considered them to be dyslexic.  Then make it clear on the “consent” letter (if SQA have not changed their template) that parents are being asked for permission to share both AA information and disability/learning difficulty information with SQA.</w:t>
      </w:r>
    </w:p>
    <w:p w14:paraId="400EBEC5" w14:textId="77777777" w:rsidR="00144B94" w:rsidRPr="00DD457F" w:rsidRDefault="00144B94" w:rsidP="00B8563C">
      <w:pPr>
        <w:rPr>
          <w:b/>
          <w:bCs/>
          <w:color w:val="222A35" w:themeColor="text2" w:themeShade="80"/>
          <w:sz w:val="28"/>
          <w:szCs w:val="28"/>
        </w:rPr>
      </w:pPr>
    </w:p>
    <w:p w14:paraId="10FF209D" w14:textId="39D1C8BD" w:rsidR="00C10ED0" w:rsidRPr="00DD457F" w:rsidRDefault="00811867" w:rsidP="00B8563C">
      <w:pPr>
        <w:rPr>
          <w:b/>
          <w:bCs/>
          <w:color w:val="222A35" w:themeColor="text2" w:themeShade="80"/>
          <w:sz w:val="28"/>
          <w:szCs w:val="28"/>
        </w:rPr>
      </w:pPr>
      <w:r w:rsidRPr="00DD457F">
        <w:rPr>
          <w:b/>
          <w:bCs/>
          <w:color w:val="222A35" w:themeColor="text2" w:themeShade="80"/>
          <w:sz w:val="28"/>
          <w:szCs w:val="28"/>
        </w:rPr>
        <w:t>English</w:t>
      </w:r>
      <w:r w:rsidR="00F605B4" w:rsidRPr="00DD457F">
        <w:rPr>
          <w:b/>
          <w:bCs/>
          <w:color w:val="222A35" w:themeColor="text2" w:themeShade="80"/>
          <w:sz w:val="28"/>
          <w:szCs w:val="28"/>
        </w:rPr>
        <w:t xml:space="preserve"> – support in class and in exams.</w:t>
      </w:r>
    </w:p>
    <w:p w14:paraId="09539E0C" w14:textId="067654D9" w:rsidR="00176F5C" w:rsidRPr="00DD457F" w:rsidRDefault="00176F5C" w:rsidP="00B8563C">
      <w:pPr>
        <w:rPr>
          <w:color w:val="222A35" w:themeColor="text2" w:themeShade="80"/>
          <w:sz w:val="28"/>
          <w:szCs w:val="28"/>
        </w:rPr>
      </w:pPr>
      <w:r w:rsidRPr="00DD457F">
        <w:rPr>
          <w:color w:val="222A35" w:themeColor="text2" w:themeShade="80"/>
          <w:sz w:val="28"/>
          <w:szCs w:val="28"/>
        </w:rPr>
        <w:t xml:space="preserve">Maths and English are the two subjects which are </w:t>
      </w:r>
      <w:r w:rsidR="00287610" w:rsidRPr="00DD457F">
        <w:rPr>
          <w:color w:val="222A35" w:themeColor="text2" w:themeShade="80"/>
          <w:sz w:val="28"/>
          <w:szCs w:val="28"/>
        </w:rPr>
        <w:t xml:space="preserve">generally </w:t>
      </w:r>
      <w:r w:rsidRPr="00DD457F">
        <w:rPr>
          <w:color w:val="222A35" w:themeColor="text2" w:themeShade="80"/>
          <w:sz w:val="28"/>
          <w:szCs w:val="28"/>
        </w:rPr>
        <w:t xml:space="preserve">most valued by educationalists and employers.  They are also the two </w:t>
      </w:r>
      <w:r w:rsidR="001616BC" w:rsidRPr="00DD457F">
        <w:rPr>
          <w:color w:val="222A35" w:themeColor="text2" w:themeShade="80"/>
          <w:sz w:val="28"/>
          <w:szCs w:val="28"/>
        </w:rPr>
        <w:t xml:space="preserve">in </w:t>
      </w:r>
      <w:r w:rsidRPr="00DD457F">
        <w:rPr>
          <w:color w:val="222A35" w:themeColor="text2" w:themeShade="80"/>
          <w:sz w:val="28"/>
          <w:szCs w:val="28"/>
        </w:rPr>
        <w:t xml:space="preserve">which </w:t>
      </w:r>
      <w:r w:rsidR="001616BC" w:rsidRPr="00DD457F">
        <w:rPr>
          <w:color w:val="222A35" w:themeColor="text2" w:themeShade="80"/>
          <w:sz w:val="28"/>
          <w:szCs w:val="28"/>
        </w:rPr>
        <w:t xml:space="preserve">support is </w:t>
      </w:r>
      <w:r w:rsidR="00287610" w:rsidRPr="00DD457F">
        <w:rPr>
          <w:color w:val="222A35" w:themeColor="text2" w:themeShade="80"/>
          <w:sz w:val="28"/>
          <w:szCs w:val="28"/>
        </w:rPr>
        <w:t>often m</w:t>
      </w:r>
      <w:r w:rsidR="001616BC" w:rsidRPr="00DD457F">
        <w:rPr>
          <w:color w:val="222A35" w:themeColor="text2" w:themeShade="80"/>
          <w:sz w:val="28"/>
          <w:szCs w:val="28"/>
        </w:rPr>
        <w:t xml:space="preserve">ost </w:t>
      </w:r>
      <w:r w:rsidRPr="00DD457F">
        <w:rPr>
          <w:color w:val="222A35" w:themeColor="text2" w:themeShade="80"/>
          <w:sz w:val="28"/>
          <w:szCs w:val="28"/>
        </w:rPr>
        <w:t>need</w:t>
      </w:r>
      <w:r w:rsidR="001616BC" w:rsidRPr="00DD457F">
        <w:rPr>
          <w:color w:val="222A35" w:themeColor="text2" w:themeShade="80"/>
          <w:sz w:val="28"/>
          <w:szCs w:val="28"/>
        </w:rPr>
        <w:t>ed</w:t>
      </w:r>
      <w:r w:rsidRPr="00DD457F">
        <w:rPr>
          <w:color w:val="222A35" w:themeColor="text2" w:themeShade="80"/>
          <w:sz w:val="28"/>
          <w:szCs w:val="28"/>
        </w:rPr>
        <w:t xml:space="preserve"> for </w:t>
      </w:r>
      <w:r w:rsidR="001616BC" w:rsidRPr="00DD457F">
        <w:rPr>
          <w:color w:val="222A35" w:themeColor="text2" w:themeShade="80"/>
          <w:sz w:val="28"/>
          <w:szCs w:val="28"/>
        </w:rPr>
        <w:t xml:space="preserve">dyslexic </w:t>
      </w:r>
      <w:r w:rsidRPr="00DD457F">
        <w:rPr>
          <w:color w:val="222A35" w:themeColor="text2" w:themeShade="80"/>
          <w:sz w:val="28"/>
          <w:szCs w:val="28"/>
        </w:rPr>
        <w:t>students.</w:t>
      </w:r>
    </w:p>
    <w:p w14:paraId="12133F85" w14:textId="7D91926C" w:rsidR="00D565C7" w:rsidRDefault="000A3E43" w:rsidP="00B8563C">
      <w:pPr>
        <w:rPr>
          <w:sz w:val="28"/>
          <w:szCs w:val="28"/>
        </w:rPr>
      </w:pPr>
      <w:r w:rsidRPr="00DD457F">
        <w:rPr>
          <w:color w:val="222A35" w:themeColor="text2" w:themeShade="80"/>
          <w:sz w:val="28"/>
          <w:szCs w:val="28"/>
        </w:rPr>
        <w:t xml:space="preserve">83 respondents reported the student had sat an English exam and 15 had not (29 blank).  All 83 of those who had sat an English exam had used at least one AA and plenty used several.  This is to be expected and it looks good for the exams but tells us nothing of support for learning in English…hence the question </w:t>
      </w:r>
      <w:r w:rsidR="008C2648" w:rsidRPr="00DD457F">
        <w:rPr>
          <w:color w:val="222A35" w:themeColor="text2" w:themeShade="80"/>
          <w:sz w:val="28"/>
          <w:szCs w:val="28"/>
        </w:rPr>
        <w:t>….</w:t>
      </w:r>
    </w:p>
    <w:p w14:paraId="7F7015C5" w14:textId="04378D15" w:rsidR="00750FC8" w:rsidRDefault="00750FC8" w:rsidP="00B8563C">
      <w:pPr>
        <w:rPr>
          <w:sz w:val="28"/>
          <w:szCs w:val="28"/>
        </w:rPr>
      </w:pPr>
      <w:r>
        <w:rPr>
          <w:noProof/>
          <w14:ligatures w14:val="standardContextual"/>
        </w:rPr>
        <w:drawing>
          <wp:inline distT="0" distB="0" distL="0" distR="0" wp14:anchorId="622C14F4" wp14:editId="7A7A9EB5">
            <wp:extent cx="5731510" cy="3348990"/>
            <wp:effectExtent l="0" t="0" r="2540" b="3810"/>
            <wp:docPr id="671515015" name="Picture 1" descr="A graph with blu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515015" name="Picture 1" descr="A graph with blue lines&#10;&#10;Description automatically generated"/>
                    <pic:cNvPicPr/>
                  </pic:nvPicPr>
                  <pic:blipFill>
                    <a:blip r:embed="rId12"/>
                    <a:stretch>
                      <a:fillRect/>
                    </a:stretch>
                  </pic:blipFill>
                  <pic:spPr>
                    <a:xfrm>
                      <a:off x="0" y="0"/>
                      <a:ext cx="5731510" cy="3348990"/>
                    </a:xfrm>
                    <a:prstGeom prst="rect">
                      <a:avLst/>
                    </a:prstGeom>
                  </pic:spPr>
                </pic:pic>
              </a:graphicData>
            </a:graphic>
          </wp:inline>
        </w:drawing>
      </w:r>
    </w:p>
    <w:p w14:paraId="6C2CA066" w14:textId="77777777" w:rsidR="006D6EF8" w:rsidRDefault="006D6EF8" w:rsidP="00B8563C">
      <w:pPr>
        <w:rPr>
          <w:b/>
          <w:bCs/>
          <w:sz w:val="28"/>
          <w:szCs w:val="28"/>
        </w:rPr>
      </w:pPr>
    </w:p>
    <w:p w14:paraId="538E2E0E" w14:textId="76C1794A" w:rsidR="00176F5C" w:rsidRPr="00DD457F" w:rsidRDefault="008C2648" w:rsidP="00B8563C">
      <w:pPr>
        <w:rPr>
          <w:color w:val="222A35" w:themeColor="text2" w:themeShade="80"/>
          <w:sz w:val="28"/>
          <w:szCs w:val="28"/>
        </w:rPr>
      </w:pPr>
      <w:r w:rsidRPr="00DD457F">
        <w:rPr>
          <w:b/>
          <w:bCs/>
          <w:color w:val="222A35" w:themeColor="text2" w:themeShade="80"/>
          <w:sz w:val="28"/>
          <w:szCs w:val="28"/>
        </w:rPr>
        <w:lastRenderedPageBreak/>
        <w:t>Parent comments</w:t>
      </w:r>
      <w:r w:rsidRPr="00DD457F">
        <w:rPr>
          <w:color w:val="222A35" w:themeColor="text2" w:themeShade="80"/>
          <w:sz w:val="28"/>
          <w:szCs w:val="28"/>
        </w:rPr>
        <w:t xml:space="preserve"> on this question:</w:t>
      </w:r>
    </w:p>
    <w:p w14:paraId="0873BEBA" w14:textId="1ABCDBFE" w:rsidR="008C2648" w:rsidRPr="00DD457F" w:rsidRDefault="006D6EF8" w:rsidP="008C2648">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w:t>
      </w:r>
      <w:r w:rsidR="008C2648" w:rsidRPr="00DD457F">
        <w:rPr>
          <w:rFonts w:ascii="Calibri" w:eastAsia="Times New Roman" w:hAnsi="Calibri" w:cs="Calibri"/>
          <w:color w:val="222A35" w:themeColor="text2" w:themeShade="80"/>
          <w:sz w:val="28"/>
          <w:szCs w:val="28"/>
          <w:lang w:eastAsia="en-GB"/>
        </w:rPr>
        <w:t>Student says no, everyone is different, so time to become used to an identified reader and scribe would have been beneficial</w:t>
      </w:r>
      <w:r w:rsidR="00E322A3" w:rsidRPr="00DD457F">
        <w:rPr>
          <w:rFonts w:ascii="Calibri" w:eastAsia="Times New Roman" w:hAnsi="Calibri" w:cs="Calibri"/>
          <w:color w:val="222A35" w:themeColor="text2" w:themeShade="80"/>
          <w:sz w:val="28"/>
          <w:szCs w:val="28"/>
          <w:lang w:eastAsia="en-GB"/>
        </w:rPr>
        <w:t>.</w:t>
      </w:r>
      <w:r w:rsidRPr="00DD457F">
        <w:rPr>
          <w:rFonts w:ascii="Calibri" w:eastAsia="Times New Roman" w:hAnsi="Calibri" w:cs="Calibri"/>
          <w:color w:val="222A35" w:themeColor="text2" w:themeShade="80"/>
          <w:sz w:val="28"/>
          <w:szCs w:val="28"/>
          <w:lang w:eastAsia="en-GB"/>
        </w:rPr>
        <w:t>”</w:t>
      </w:r>
    </w:p>
    <w:p w14:paraId="58F799AF" w14:textId="75455313" w:rsidR="008C2648" w:rsidRPr="00DD457F" w:rsidRDefault="006D6EF8" w:rsidP="008C2648">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w:t>
      </w:r>
      <w:r w:rsidR="008C2648" w:rsidRPr="00DD457F">
        <w:rPr>
          <w:rFonts w:ascii="Calibri" w:eastAsia="Times New Roman" w:hAnsi="Calibri" w:cs="Calibri"/>
          <w:color w:val="222A35" w:themeColor="text2" w:themeShade="80"/>
          <w:sz w:val="28"/>
          <w:szCs w:val="28"/>
          <w:lang w:eastAsia="en-GB"/>
        </w:rPr>
        <w:t>Mostly due to later diagnosis.</w:t>
      </w:r>
      <w:r w:rsidRPr="00DD457F">
        <w:rPr>
          <w:rFonts w:ascii="Calibri" w:eastAsia="Times New Roman" w:hAnsi="Calibri" w:cs="Calibri"/>
          <w:color w:val="222A35" w:themeColor="text2" w:themeShade="80"/>
          <w:sz w:val="28"/>
          <w:szCs w:val="28"/>
          <w:lang w:eastAsia="en-GB"/>
        </w:rPr>
        <w:t>”</w:t>
      </w:r>
    </w:p>
    <w:p w14:paraId="4E09AEC7" w14:textId="31A9E50D" w:rsidR="008C2648" w:rsidRPr="00DD457F" w:rsidRDefault="006D6EF8" w:rsidP="008C2648">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w:t>
      </w:r>
      <w:r w:rsidR="008C2648" w:rsidRPr="00DD457F">
        <w:rPr>
          <w:rFonts w:ascii="Calibri" w:eastAsia="Times New Roman" w:hAnsi="Calibri" w:cs="Calibri"/>
          <w:color w:val="222A35" w:themeColor="text2" w:themeShade="80"/>
          <w:sz w:val="28"/>
          <w:szCs w:val="28"/>
          <w:lang w:eastAsia="en-GB"/>
        </w:rPr>
        <w:t>We encouraged her to practice typing</w:t>
      </w:r>
      <w:r w:rsidR="00E322A3" w:rsidRPr="00DD457F">
        <w:rPr>
          <w:rFonts w:ascii="Calibri" w:eastAsia="Times New Roman" w:hAnsi="Calibri" w:cs="Calibri"/>
          <w:color w:val="222A35" w:themeColor="text2" w:themeShade="80"/>
          <w:sz w:val="28"/>
          <w:szCs w:val="28"/>
          <w:lang w:eastAsia="en-GB"/>
        </w:rPr>
        <w:t>.</w:t>
      </w:r>
      <w:r w:rsidRPr="00DD457F">
        <w:rPr>
          <w:rFonts w:ascii="Calibri" w:eastAsia="Times New Roman" w:hAnsi="Calibri" w:cs="Calibri"/>
          <w:color w:val="222A35" w:themeColor="text2" w:themeShade="80"/>
          <w:sz w:val="28"/>
          <w:szCs w:val="28"/>
          <w:lang w:eastAsia="en-GB"/>
        </w:rPr>
        <w:t>”</w:t>
      </w:r>
    </w:p>
    <w:p w14:paraId="0ABFD452" w14:textId="7FD3A413" w:rsidR="008C2648" w:rsidRPr="00DD457F" w:rsidRDefault="006D6EF8" w:rsidP="008C2648">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w:t>
      </w:r>
      <w:r w:rsidR="008C2648" w:rsidRPr="00DD457F">
        <w:rPr>
          <w:rFonts w:ascii="Calibri" w:eastAsia="Times New Roman" w:hAnsi="Calibri" w:cs="Calibri"/>
          <w:color w:val="222A35" w:themeColor="text2" w:themeShade="80"/>
          <w:sz w:val="28"/>
          <w:szCs w:val="28"/>
          <w:lang w:eastAsia="en-GB"/>
        </w:rPr>
        <w:t>Use</w:t>
      </w:r>
      <w:r w:rsidR="00E322A3" w:rsidRPr="00DD457F">
        <w:rPr>
          <w:rFonts w:ascii="Calibri" w:eastAsia="Times New Roman" w:hAnsi="Calibri" w:cs="Calibri"/>
          <w:color w:val="222A35" w:themeColor="text2" w:themeShade="80"/>
          <w:sz w:val="28"/>
          <w:szCs w:val="28"/>
          <w:lang w:eastAsia="en-GB"/>
        </w:rPr>
        <w:t>d</w:t>
      </w:r>
      <w:r w:rsidR="008C2648" w:rsidRPr="00DD457F">
        <w:rPr>
          <w:rFonts w:ascii="Calibri" w:eastAsia="Times New Roman" w:hAnsi="Calibri" w:cs="Calibri"/>
          <w:color w:val="222A35" w:themeColor="text2" w:themeShade="80"/>
          <w:sz w:val="28"/>
          <w:szCs w:val="28"/>
          <w:lang w:eastAsia="en-GB"/>
        </w:rPr>
        <w:t xml:space="preserve"> Google Docs in classroom but expected to use Microsoft Word in exam</w:t>
      </w:r>
      <w:r w:rsidR="00E322A3" w:rsidRPr="00DD457F">
        <w:rPr>
          <w:rFonts w:ascii="Calibri" w:eastAsia="Times New Roman" w:hAnsi="Calibri" w:cs="Calibri"/>
          <w:color w:val="222A35" w:themeColor="text2" w:themeShade="80"/>
          <w:sz w:val="28"/>
          <w:szCs w:val="28"/>
          <w:lang w:eastAsia="en-GB"/>
        </w:rPr>
        <w:t>.</w:t>
      </w:r>
      <w:r w:rsidRPr="00DD457F">
        <w:rPr>
          <w:rFonts w:ascii="Calibri" w:eastAsia="Times New Roman" w:hAnsi="Calibri" w:cs="Calibri"/>
          <w:color w:val="222A35" w:themeColor="text2" w:themeShade="80"/>
          <w:sz w:val="28"/>
          <w:szCs w:val="28"/>
          <w:lang w:eastAsia="en-GB"/>
        </w:rPr>
        <w:t>”</w:t>
      </w:r>
    </w:p>
    <w:p w14:paraId="67DCBCB7" w14:textId="42821F8E" w:rsidR="008C2648" w:rsidRPr="00DD457F" w:rsidRDefault="006D6EF8" w:rsidP="008C2648">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w:t>
      </w:r>
      <w:r w:rsidR="008C2648" w:rsidRPr="00DD457F">
        <w:rPr>
          <w:rFonts w:ascii="Calibri" w:eastAsia="Times New Roman" w:hAnsi="Calibri" w:cs="Calibri"/>
          <w:color w:val="222A35" w:themeColor="text2" w:themeShade="80"/>
          <w:sz w:val="28"/>
          <w:szCs w:val="28"/>
          <w:lang w:eastAsia="en-GB"/>
        </w:rPr>
        <w:t>Only in prelims</w:t>
      </w:r>
      <w:r w:rsidR="00C31DD4" w:rsidRPr="00DD457F">
        <w:rPr>
          <w:rFonts w:ascii="Calibri" w:eastAsia="Times New Roman" w:hAnsi="Calibri" w:cs="Calibri"/>
          <w:color w:val="222A35" w:themeColor="text2" w:themeShade="80"/>
          <w:sz w:val="28"/>
          <w:szCs w:val="28"/>
          <w:lang w:eastAsia="en-GB"/>
        </w:rPr>
        <w:t>.</w:t>
      </w:r>
      <w:r w:rsidRPr="00DD457F">
        <w:rPr>
          <w:rFonts w:ascii="Calibri" w:eastAsia="Times New Roman" w:hAnsi="Calibri" w:cs="Calibri"/>
          <w:color w:val="222A35" w:themeColor="text2" w:themeShade="80"/>
          <w:sz w:val="28"/>
          <w:szCs w:val="28"/>
          <w:lang w:eastAsia="en-GB"/>
        </w:rPr>
        <w:t>”</w:t>
      </w:r>
    </w:p>
    <w:p w14:paraId="3056FDE3" w14:textId="564DC7A8" w:rsidR="008C2648" w:rsidRPr="00DD457F" w:rsidRDefault="006D6EF8" w:rsidP="008C2648">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w:t>
      </w:r>
      <w:r w:rsidR="008C2648" w:rsidRPr="00DD457F">
        <w:rPr>
          <w:rFonts w:ascii="Calibri" w:eastAsia="Times New Roman" w:hAnsi="Calibri" w:cs="Calibri"/>
          <w:color w:val="222A35" w:themeColor="text2" w:themeShade="80"/>
          <w:sz w:val="28"/>
          <w:szCs w:val="28"/>
          <w:lang w:eastAsia="en-GB"/>
        </w:rPr>
        <w:t xml:space="preserve">Was left to the last 3 weeks prior to the exam. </w:t>
      </w:r>
      <w:r w:rsidR="00E322A3" w:rsidRPr="00DD457F">
        <w:rPr>
          <w:rFonts w:ascii="Calibri" w:eastAsia="Times New Roman" w:hAnsi="Calibri" w:cs="Calibri"/>
          <w:color w:val="222A35" w:themeColor="text2" w:themeShade="80"/>
          <w:sz w:val="28"/>
          <w:szCs w:val="28"/>
          <w:lang w:eastAsia="en-GB"/>
        </w:rPr>
        <w:t xml:space="preserve"> </w:t>
      </w:r>
      <w:r w:rsidR="008C2648" w:rsidRPr="00DD457F">
        <w:rPr>
          <w:rFonts w:ascii="Calibri" w:eastAsia="Times New Roman" w:hAnsi="Calibri" w:cs="Calibri"/>
          <w:color w:val="222A35" w:themeColor="text2" w:themeShade="80"/>
          <w:sz w:val="28"/>
          <w:szCs w:val="28"/>
          <w:lang w:eastAsia="en-GB"/>
        </w:rPr>
        <w:t xml:space="preserve">Was only able to have four practice sessions/tests with a scribe prior to the exam in those 3 weeks. </w:t>
      </w:r>
      <w:r w:rsidR="00E322A3" w:rsidRPr="00DD457F">
        <w:rPr>
          <w:rFonts w:ascii="Calibri" w:eastAsia="Times New Roman" w:hAnsi="Calibri" w:cs="Calibri"/>
          <w:color w:val="222A35" w:themeColor="text2" w:themeShade="80"/>
          <w:sz w:val="28"/>
          <w:szCs w:val="28"/>
          <w:lang w:eastAsia="en-GB"/>
        </w:rPr>
        <w:t xml:space="preserve"> </w:t>
      </w:r>
      <w:r w:rsidR="008C2648" w:rsidRPr="00DD457F">
        <w:rPr>
          <w:rFonts w:ascii="Calibri" w:eastAsia="Times New Roman" w:hAnsi="Calibri" w:cs="Calibri"/>
          <w:color w:val="222A35" w:themeColor="text2" w:themeShade="80"/>
          <w:sz w:val="28"/>
          <w:szCs w:val="28"/>
          <w:lang w:eastAsia="en-GB"/>
        </w:rPr>
        <w:t>None at all prior to this.</w:t>
      </w:r>
      <w:r w:rsidRPr="00DD457F">
        <w:rPr>
          <w:rFonts w:ascii="Calibri" w:eastAsia="Times New Roman" w:hAnsi="Calibri" w:cs="Calibri"/>
          <w:color w:val="222A35" w:themeColor="text2" w:themeShade="80"/>
          <w:sz w:val="28"/>
          <w:szCs w:val="28"/>
          <w:lang w:eastAsia="en-GB"/>
        </w:rPr>
        <w:t>”</w:t>
      </w:r>
    </w:p>
    <w:p w14:paraId="1C958878" w14:textId="77777777" w:rsidR="008F0CC2" w:rsidRPr="00DD457F" w:rsidRDefault="006D6EF8" w:rsidP="008C2648">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w:t>
      </w:r>
      <w:r w:rsidR="008C2648" w:rsidRPr="00DD457F">
        <w:rPr>
          <w:rFonts w:ascii="Calibri" w:eastAsia="Times New Roman" w:hAnsi="Calibri" w:cs="Calibri"/>
          <w:color w:val="222A35" w:themeColor="text2" w:themeShade="80"/>
          <w:sz w:val="28"/>
          <w:szCs w:val="28"/>
          <w:lang w:eastAsia="en-GB"/>
        </w:rPr>
        <w:t xml:space="preserve">Only </w:t>
      </w:r>
      <w:r w:rsidR="00E322A3" w:rsidRPr="00DD457F">
        <w:rPr>
          <w:rFonts w:ascii="Calibri" w:eastAsia="Times New Roman" w:hAnsi="Calibri" w:cs="Calibri"/>
          <w:color w:val="222A35" w:themeColor="text2" w:themeShade="80"/>
          <w:sz w:val="28"/>
          <w:szCs w:val="28"/>
          <w:lang w:eastAsia="en-GB"/>
        </w:rPr>
        <w:t>i</w:t>
      </w:r>
      <w:r w:rsidR="008C2648" w:rsidRPr="00DD457F">
        <w:rPr>
          <w:rFonts w:ascii="Calibri" w:eastAsia="Times New Roman" w:hAnsi="Calibri" w:cs="Calibri"/>
          <w:color w:val="222A35" w:themeColor="text2" w:themeShade="80"/>
          <w:sz w:val="28"/>
          <w:szCs w:val="28"/>
          <w:lang w:eastAsia="en-GB"/>
        </w:rPr>
        <w:t>n the examination year – scribe</w:t>
      </w:r>
      <w:r w:rsidRPr="00DD457F">
        <w:rPr>
          <w:rFonts w:ascii="Calibri" w:eastAsia="Times New Roman" w:hAnsi="Calibri" w:cs="Calibri"/>
          <w:color w:val="222A35" w:themeColor="text2" w:themeShade="80"/>
          <w:sz w:val="28"/>
          <w:szCs w:val="28"/>
          <w:lang w:eastAsia="en-GB"/>
        </w:rPr>
        <w:t>”</w:t>
      </w:r>
    </w:p>
    <w:p w14:paraId="100C0252" w14:textId="18AF6A81" w:rsidR="008C2648" w:rsidRPr="00DD457F" w:rsidRDefault="00B92561" w:rsidP="008C2648">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w:t>
      </w:r>
      <w:r w:rsidR="008C2648" w:rsidRPr="00DD457F">
        <w:rPr>
          <w:rFonts w:ascii="Calibri" w:eastAsia="Times New Roman" w:hAnsi="Calibri" w:cs="Calibri"/>
          <w:color w:val="222A35" w:themeColor="text2" w:themeShade="80"/>
          <w:sz w:val="28"/>
          <w:szCs w:val="28"/>
          <w:lang w:eastAsia="en-GB"/>
        </w:rPr>
        <w:t>Perhaps could have had more practice.</w:t>
      </w:r>
      <w:r w:rsidR="00E322A3" w:rsidRPr="00DD457F">
        <w:rPr>
          <w:rFonts w:ascii="Calibri" w:eastAsia="Times New Roman" w:hAnsi="Calibri" w:cs="Calibri"/>
          <w:color w:val="222A35" w:themeColor="text2" w:themeShade="80"/>
          <w:sz w:val="28"/>
          <w:szCs w:val="28"/>
          <w:lang w:eastAsia="en-GB"/>
        </w:rPr>
        <w:t xml:space="preserve"> </w:t>
      </w:r>
      <w:r w:rsidR="008C2648" w:rsidRPr="00DD457F">
        <w:rPr>
          <w:rFonts w:ascii="Calibri" w:eastAsia="Times New Roman" w:hAnsi="Calibri" w:cs="Calibri"/>
          <w:color w:val="222A35" w:themeColor="text2" w:themeShade="80"/>
          <w:sz w:val="28"/>
          <w:szCs w:val="28"/>
          <w:lang w:eastAsia="en-GB"/>
        </w:rPr>
        <w:t xml:space="preserve"> The only practice was in prelim exams – Use of ICT with text-reading software</w:t>
      </w:r>
      <w:r w:rsidR="00E322A3" w:rsidRPr="00DD457F">
        <w:rPr>
          <w:rFonts w:ascii="Calibri" w:eastAsia="Times New Roman" w:hAnsi="Calibri" w:cs="Calibri"/>
          <w:color w:val="222A35" w:themeColor="text2" w:themeShade="80"/>
          <w:sz w:val="28"/>
          <w:szCs w:val="28"/>
          <w:lang w:eastAsia="en-GB"/>
        </w:rPr>
        <w:t>.</w:t>
      </w:r>
      <w:r w:rsidRPr="00DD457F">
        <w:rPr>
          <w:rFonts w:ascii="Calibri" w:eastAsia="Times New Roman" w:hAnsi="Calibri" w:cs="Calibri"/>
          <w:color w:val="222A35" w:themeColor="text2" w:themeShade="80"/>
          <w:sz w:val="28"/>
          <w:szCs w:val="28"/>
          <w:lang w:eastAsia="en-GB"/>
        </w:rPr>
        <w:t>”</w:t>
      </w:r>
    </w:p>
    <w:p w14:paraId="3DB360E7" w14:textId="4973F733" w:rsidR="008C2648" w:rsidRPr="00DD457F" w:rsidRDefault="00B92561" w:rsidP="00B8563C">
      <w:pPr>
        <w:rPr>
          <w:color w:val="222A35" w:themeColor="text2" w:themeShade="80"/>
          <w:sz w:val="28"/>
          <w:szCs w:val="28"/>
        </w:rPr>
      </w:pPr>
      <w:r w:rsidRPr="00DD457F">
        <w:rPr>
          <w:color w:val="222A35" w:themeColor="text2" w:themeShade="80"/>
          <w:sz w:val="28"/>
          <w:szCs w:val="28"/>
        </w:rPr>
        <w:t>“</w:t>
      </w:r>
      <w:r w:rsidR="008C2648" w:rsidRPr="00DD457F">
        <w:rPr>
          <w:color w:val="222A35" w:themeColor="text2" w:themeShade="80"/>
          <w:sz w:val="28"/>
          <w:szCs w:val="28"/>
        </w:rPr>
        <w:t>I am not aware of any practice at all</w:t>
      </w:r>
      <w:r w:rsidR="00E322A3" w:rsidRPr="00DD457F">
        <w:rPr>
          <w:color w:val="222A35" w:themeColor="text2" w:themeShade="80"/>
          <w:sz w:val="28"/>
          <w:szCs w:val="28"/>
        </w:rPr>
        <w:t>.</w:t>
      </w:r>
      <w:r w:rsidRPr="00DD457F">
        <w:rPr>
          <w:color w:val="222A35" w:themeColor="text2" w:themeShade="80"/>
          <w:sz w:val="28"/>
          <w:szCs w:val="28"/>
        </w:rPr>
        <w:t>”</w:t>
      </w:r>
    </w:p>
    <w:p w14:paraId="0A3AF628" w14:textId="77777777" w:rsidR="00CA6E09" w:rsidRPr="00DD457F" w:rsidRDefault="00CA6E09" w:rsidP="00B8563C">
      <w:pPr>
        <w:rPr>
          <w:color w:val="222A35" w:themeColor="text2" w:themeShade="80"/>
          <w:sz w:val="28"/>
          <w:szCs w:val="28"/>
        </w:rPr>
      </w:pPr>
    </w:p>
    <w:p w14:paraId="68328C3E" w14:textId="0DF0A51A" w:rsidR="00D601C8" w:rsidRPr="00DD457F" w:rsidRDefault="00D601C8" w:rsidP="00B8563C">
      <w:pPr>
        <w:rPr>
          <w:rFonts w:cstheme="minorHAnsi"/>
          <w:color w:val="222A35" w:themeColor="text2" w:themeShade="80"/>
          <w:sz w:val="28"/>
          <w:szCs w:val="28"/>
        </w:rPr>
      </w:pPr>
      <w:r w:rsidRPr="00DD457F">
        <w:rPr>
          <w:rFonts w:cstheme="minorHAnsi"/>
          <w:color w:val="222A35" w:themeColor="text2" w:themeShade="80"/>
          <w:sz w:val="28"/>
          <w:szCs w:val="28"/>
        </w:rPr>
        <w:t>In 2021, John Swinney pledged that every pupil in Scotland would have a personal digital device by the end of the current Scottish parliament.</w:t>
      </w:r>
    </w:p>
    <w:p w14:paraId="1CC0C8F7" w14:textId="2C4B3E92" w:rsidR="00B92561" w:rsidRPr="00DD457F" w:rsidRDefault="00CA6E09" w:rsidP="00AC1966">
      <w:pPr>
        <w:spacing w:after="0" w:line="240" w:lineRule="auto"/>
        <w:rPr>
          <w:rFonts w:ascii="Calibri" w:eastAsia="Times New Roman" w:hAnsi="Calibri" w:cs="Calibri"/>
          <w:color w:val="222A35" w:themeColor="text2" w:themeShade="80"/>
          <w:sz w:val="28"/>
          <w:szCs w:val="28"/>
          <w:lang w:eastAsia="en-GB"/>
        </w:rPr>
      </w:pPr>
      <w:r w:rsidRPr="00DD457F">
        <w:rPr>
          <w:color w:val="222A35" w:themeColor="text2" w:themeShade="80"/>
          <w:sz w:val="28"/>
          <w:szCs w:val="28"/>
        </w:rPr>
        <w:t>You might think that</w:t>
      </w:r>
      <w:r w:rsidR="0030102C" w:rsidRPr="00DD457F">
        <w:rPr>
          <w:color w:val="222A35" w:themeColor="text2" w:themeShade="80"/>
          <w:sz w:val="28"/>
          <w:szCs w:val="28"/>
        </w:rPr>
        <w:t xml:space="preserve"> the roll-out of 1-1 technology in schools would have meant by 2023 that each pupil would be comfortable using their own device to support reading and writing difficulties</w:t>
      </w:r>
      <w:r w:rsidR="00D601C8" w:rsidRPr="00DD457F">
        <w:rPr>
          <w:color w:val="222A35" w:themeColor="text2" w:themeShade="80"/>
          <w:sz w:val="28"/>
          <w:szCs w:val="28"/>
        </w:rPr>
        <w:t xml:space="preserve"> and could then use their own device in an exam.  CALLScotland do wonders for the country in providing the skilled knowledge and understanding of technological support for learning</w:t>
      </w:r>
      <w:r w:rsidR="00AC1966" w:rsidRPr="00DD457F">
        <w:rPr>
          <w:color w:val="222A35" w:themeColor="text2" w:themeShade="80"/>
          <w:sz w:val="28"/>
          <w:szCs w:val="28"/>
        </w:rPr>
        <w:t xml:space="preserve"> and a recent document </w:t>
      </w:r>
      <w:hyperlink r:id="rId13" w:history="1">
        <w:r w:rsidR="00AC1966" w:rsidRPr="001E50F2">
          <w:rPr>
            <w:rStyle w:val="Hyperlink"/>
            <w:rFonts w:ascii="Calibri" w:eastAsia="Times New Roman" w:hAnsi="Calibri" w:cs="Calibri"/>
            <w:color w:val="4472C4" w:themeColor="accent1"/>
            <w:sz w:val="28"/>
            <w:szCs w:val="28"/>
            <w:lang w:eastAsia="en-GB"/>
          </w:rPr>
          <w:t>https://www.callscotland.org.uk/blog/where-are-we-with-11-digital-technology/</w:t>
        </w:r>
      </w:hyperlink>
      <w:r w:rsidR="005632EE" w:rsidRPr="00DD457F">
        <w:rPr>
          <w:rFonts w:ascii="Calibri" w:eastAsia="Times New Roman" w:hAnsi="Calibri" w:cs="Calibri"/>
          <w:color w:val="222A35" w:themeColor="text2" w:themeShade="80"/>
          <w:sz w:val="28"/>
          <w:szCs w:val="28"/>
          <w:lang w:eastAsia="en-GB"/>
        </w:rPr>
        <w:t xml:space="preserve"> </w:t>
      </w:r>
      <w:r w:rsidR="00AC1966" w:rsidRPr="00DD457F">
        <w:rPr>
          <w:rFonts w:ascii="Calibri" w:eastAsia="Times New Roman" w:hAnsi="Calibri" w:cs="Calibri"/>
          <w:color w:val="222A35" w:themeColor="text2" w:themeShade="80"/>
          <w:sz w:val="28"/>
          <w:szCs w:val="28"/>
          <w:lang w:eastAsia="en-GB"/>
        </w:rPr>
        <w:t xml:space="preserve">presents a picture of where Scotland is across the local authorities.  However, Local Authorities have not always consulted before purchasing and it turn out that currently some technology cannot be used to sit SQA exams!  Hence pupils having to learn, in a couple of weeks or perhaps less, how to support themselves on a different type of computer!  </w:t>
      </w:r>
    </w:p>
    <w:p w14:paraId="7BAF6D4B" w14:textId="77777777" w:rsidR="00B92561" w:rsidRPr="00DD457F" w:rsidRDefault="00B92561" w:rsidP="00AC1966">
      <w:pPr>
        <w:spacing w:after="0" w:line="240" w:lineRule="auto"/>
        <w:rPr>
          <w:rFonts w:ascii="Calibri" w:eastAsia="Times New Roman" w:hAnsi="Calibri" w:cs="Calibri"/>
          <w:color w:val="222A35" w:themeColor="text2" w:themeShade="80"/>
          <w:sz w:val="28"/>
          <w:szCs w:val="28"/>
          <w:lang w:eastAsia="en-GB"/>
        </w:rPr>
      </w:pPr>
    </w:p>
    <w:p w14:paraId="1CCCE2E0" w14:textId="2AEA5AF0" w:rsidR="00AC1966" w:rsidRPr="00DD457F" w:rsidRDefault="00AC1966" w:rsidP="00AC1966">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Everything about exams is going to change in Scotland in the next few years.  Could all the decision-makers please just keep in touch with CALLScotland?</w:t>
      </w:r>
    </w:p>
    <w:p w14:paraId="06D1A8C5" w14:textId="77777777" w:rsidR="00AC1966" w:rsidRPr="00DD457F" w:rsidRDefault="00AC1966" w:rsidP="00AC1966">
      <w:pPr>
        <w:spacing w:after="0" w:line="240" w:lineRule="auto"/>
        <w:rPr>
          <w:rFonts w:ascii="Calibri" w:eastAsia="Times New Roman" w:hAnsi="Calibri" w:cs="Calibri"/>
          <w:color w:val="222A35" w:themeColor="text2" w:themeShade="80"/>
          <w:sz w:val="28"/>
          <w:szCs w:val="28"/>
          <w:lang w:eastAsia="en-GB"/>
        </w:rPr>
      </w:pPr>
    </w:p>
    <w:p w14:paraId="5285DEE1" w14:textId="466AF751" w:rsidR="00CA6E09" w:rsidRPr="00DD457F" w:rsidRDefault="00AC1966" w:rsidP="00E61B86">
      <w:pPr>
        <w:spacing w:after="0" w:line="240" w:lineRule="auto"/>
        <w:rPr>
          <w:rFonts w:ascii="Calibri" w:eastAsia="Times New Roman" w:hAnsi="Calibri" w:cs="Calibri"/>
          <w:color w:val="222A35" w:themeColor="text2" w:themeShade="80"/>
          <w:sz w:val="28"/>
          <w:szCs w:val="28"/>
          <w:lang w:eastAsia="en-GB"/>
        </w:rPr>
      </w:pPr>
      <w:r w:rsidRPr="00DD457F">
        <w:rPr>
          <w:rFonts w:ascii="Calibri" w:eastAsia="Times New Roman" w:hAnsi="Calibri" w:cs="Calibri"/>
          <w:color w:val="222A35" w:themeColor="text2" w:themeShade="80"/>
          <w:sz w:val="28"/>
          <w:szCs w:val="28"/>
          <w:lang w:eastAsia="en-GB"/>
        </w:rPr>
        <w:t xml:space="preserve">These difficulties aside, it is excellent to see that every year more students are being supported by technology as opposed to a human being.  </w:t>
      </w:r>
      <w:r w:rsidR="00E61B86" w:rsidRPr="00DD457F">
        <w:rPr>
          <w:rFonts w:ascii="Calibri" w:eastAsia="Times New Roman" w:hAnsi="Calibri" w:cs="Calibri"/>
          <w:color w:val="222A35" w:themeColor="text2" w:themeShade="80"/>
          <w:sz w:val="28"/>
          <w:szCs w:val="28"/>
          <w:lang w:eastAsia="en-GB"/>
        </w:rPr>
        <w:t>Technology will continue to be their support after school, for private study, for work and for a full social/personal lif</w:t>
      </w:r>
      <w:r w:rsidR="00566F38" w:rsidRPr="00DD457F">
        <w:rPr>
          <w:rFonts w:ascii="Calibri" w:eastAsia="Times New Roman" w:hAnsi="Calibri" w:cs="Calibri"/>
          <w:color w:val="222A35" w:themeColor="text2" w:themeShade="80"/>
          <w:sz w:val="28"/>
          <w:szCs w:val="28"/>
          <w:lang w:eastAsia="en-GB"/>
        </w:rPr>
        <w:t>e and therefore</w:t>
      </w:r>
      <w:r w:rsidR="00E61B86" w:rsidRPr="00DD457F">
        <w:rPr>
          <w:rFonts w:ascii="Calibri" w:eastAsia="Times New Roman" w:hAnsi="Calibri" w:cs="Calibri"/>
          <w:color w:val="222A35" w:themeColor="text2" w:themeShade="80"/>
          <w:sz w:val="28"/>
          <w:szCs w:val="28"/>
          <w:lang w:eastAsia="en-GB"/>
        </w:rPr>
        <w:t xml:space="preserve"> schools need to start pupils using that early.</w:t>
      </w:r>
    </w:p>
    <w:p w14:paraId="110E8EDB" w14:textId="77777777" w:rsidR="003C7AFD" w:rsidRPr="00DD457F" w:rsidRDefault="003C7AFD" w:rsidP="00E61B86">
      <w:pPr>
        <w:spacing w:after="0" w:line="240" w:lineRule="auto"/>
        <w:rPr>
          <w:rFonts w:ascii="Calibri" w:eastAsia="Times New Roman" w:hAnsi="Calibri" w:cs="Calibri"/>
          <w:color w:val="222A35" w:themeColor="text2" w:themeShade="80"/>
          <w:sz w:val="28"/>
          <w:szCs w:val="28"/>
          <w:lang w:eastAsia="en-GB"/>
        </w:rPr>
      </w:pPr>
    </w:p>
    <w:p w14:paraId="5388188E" w14:textId="77777777" w:rsidR="00E6321D" w:rsidRPr="00347F77" w:rsidRDefault="00E6321D" w:rsidP="00C31DD4">
      <w:pPr>
        <w:rPr>
          <w:sz w:val="28"/>
          <w:szCs w:val="28"/>
        </w:rPr>
      </w:pPr>
    </w:p>
    <w:p w14:paraId="2BBAC179" w14:textId="77777777" w:rsidR="00B92561" w:rsidRDefault="006970F1" w:rsidP="00B8563C">
      <w:pPr>
        <w:rPr>
          <w:sz w:val="28"/>
          <w:szCs w:val="28"/>
        </w:rPr>
      </w:pPr>
      <w:r>
        <w:rPr>
          <w:noProof/>
          <w14:ligatures w14:val="standardContextual"/>
        </w:rPr>
        <w:drawing>
          <wp:inline distT="0" distB="0" distL="0" distR="0" wp14:anchorId="571EBD59" wp14:editId="17118CBC">
            <wp:extent cx="5731510" cy="3348990"/>
            <wp:effectExtent l="0" t="0" r="2540" b="3810"/>
            <wp:docPr id="1909371564" name="Picture 1" descr="A graph with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371564" name="Picture 1" descr="A graph with blue bars&#10;&#10;Description automatically generated"/>
                    <pic:cNvPicPr/>
                  </pic:nvPicPr>
                  <pic:blipFill>
                    <a:blip r:embed="rId14"/>
                    <a:stretch>
                      <a:fillRect/>
                    </a:stretch>
                  </pic:blipFill>
                  <pic:spPr>
                    <a:xfrm>
                      <a:off x="0" y="0"/>
                      <a:ext cx="5731510" cy="3348990"/>
                    </a:xfrm>
                    <a:prstGeom prst="rect">
                      <a:avLst/>
                    </a:prstGeom>
                  </pic:spPr>
                </pic:pic>
              </a:graphicData>
            </a:graphic>
          </wp:inline>
        </w:drawing>
      </w:r>
    </w:p>
    <w:p w14:paraId="42D30708" w14:textId="77777777" w:rsidR="00B92561" w:rsidRDefault="00B92561" w:rsidP="00B8563C">
      <w:pPr>
        <w:rPr>
          <w:sz w:val="28"/>
          <w:szCs w:val="28"/>
        </w:rPr>
      </w:pPr>
    </w:p>
    <w:p w14:paraId="03D2D5F3" w14:textId="77777777" w:rsidR="00B92561" w:rsidRDefault="00B92561" w:rsidP="00B8563C">
      <w:pPr>
        <w:rPr>
          <w:sz w:val="28"/>
          <w:szCs w:val="28"/>
        </w:rPr>
      </w:pPr>
    </w:p>
    <w:p w14:paraId="10D89A3E" w14:textId="38623C94" w:rsidR="006970F1" w:rsidRDefault="006970F1" w:rsidP="00B8563C">
      <w:pPr>
        <w:rPr>
          <w:sz w:val="28"/>
          <w:szCs w:val="28"/>
        </w:rPr>
      </w:pPr>
      <w:r>
        <w:rPr>
          <w:noProof/>
          <w14:ligatures w14:val="standardContextual"/>
        </w:rPr>
        <w:drawing>
          <wp:inline distT="0" distB="0" distL="0" distR="0" wp14:anchorId="06D4E794" wp14:editId="3D358400">
            <wp:extent cx="5731510" cy="3348990"/>
            <wp:effectExtent l="0" t="0" r="2540" b="3810"/>
            <wp:docPr id="326026507" name="Picture 1" descr="A graph with blue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026507" name="Picture 1" descr="A graph with blue bars&#10;&#10;Description automatically generated"/>
                    <pic:cNvPicPr/>
                  </pic:nvPicPr>
                  <pic:blipFill>
                    <a:blip r:embed="rId15"/>
                    <a:stretch>
                      <a:fillRect/>
                    </a:stretch>
                  </pic:blipFill>
                  <pic:spPr>
                    <a:xfrm>
                      <a:off x="0" y="0"/>
                      <a:ext cx="5731510" cy="3348990"/>
                    </a:xfrm>
                    <a:prstGeom prst="rect">
                      <a:avLst/>
                    </a:prstGeom>
                  </pic:spPr>
                </pic:pic>
              </a:graphicData>
            </a:graphic>
          </wp:inline>
        </w:drawing>
      </w:r>
    </w:p>
    <w:p w14:paraId="61AF437F" w14:textId="77777777" w:rsidR="006970F1" w:rsidRDefault="006970F1" w:rsidP="00B8563C">
      <w:pPr>
        <w:rPr>
          <w:sz w:val="28"/>
          <w:szCs w:val="28"/>
        </w:rPr>
      </w:pPr>
    </w:p>
    <w:p w14:paraId="4633F580" w14:textId="0119844D" w:rsidR="006970F1" w:rsidRDefault="00245799" w:rsidP="00B8563C">
      <w:pPr>
        <w:rPr>
          <w:sz w:val="28"/>
          <w:szCs w:val="28"/>
        </w:rPr>
      </w:pPr>
      <w:r>
        <w:rPr>
          <w:noProof/>
          <w14:ligatures w14:val="standardContextual"/>
        </w:rPr>
        <w:lastRenderedPageBreak/>
        <w:drawing>
          <wp:inline distT="0" distB="0" distL="0" distR="0" wp14:anchorId="4AF5398A" wp14:editId="1CEF306B">
            <wp:extent cx="5731510" cy="3348990"/>
            <wp:effectExtent l="0" t="0" r="2540" b="3810"/>
            <wp:docPr id="1717804516" name="Picture 1" descr="A graph with blu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804516" name="Picture 1" descr="A graph with blue bars&#10;&#10;Description automatically generated with medium confidence"/>
                    <pic:cNvPicPr/>
                  </pic:nvPicPr>
                  <pic:blipFill>
                    <a:blip r:embed="rId16"/>
                    <a:stretch>
                      <a:fillRect/>
                    </a:stretch>
                  </pic:blipFill>
                  <pic:spPr>
                    <a:xfrm>
                      <a:off x="0" y="0"/>
                      <a:ext cx="5731510" cy="3348990"/>
                    </a:xfrm>
                    <a:prstGeom prst="rect">
                      <a:avLst/>
                    </a:prstGeom>
                  </pic:spPr>
                </pic:pic>
              </a:graphicData>
            </a:graphic>
          </wp:inline>
        </w:drawing>
      </w:r>
    </w:p>
    <w:p w14:paraId="206BF3E9" w14:textId="77777777" w:rsidR="00F605B4" w:rsidRDefault="00F605B4" w:rsidP="00B8563C">
      <w:pPr>
        <w:rPr>
          <w:sz w:val="28"/>
          <w:szCs w:val="28"/>
        </w:rPr>
      </w:pPr>
    </w:p>
    <w:p w14:paraId="54D6ED23" w14:textId="7D87D2B1" w:rsidR="00E83429" w:rsidRPr="00417DEF" w:rsidRDefault="00B92561" w:rsidP="00B8563C">
      <w:pPr>
        <w:rPr>
          <w:color w:val="222A35" w:themeColor="text2" w:themeShade="80"/>
          <w:sz w:val="28"/>
          <w:szCs w:val="28"/>
        </w:rPr>
      </w:pPr>
      <w:r w:rsidRPr="00417DEF">
        <w:rPr>
          <w:color w:val="222A35" w:themeColor="text2" w:themeShade="80"/>
          <w:sz w:val="28"/>
          <w:szCs w:val="28"/>
        </w:rPr>
        <w:t xml:space="preserve">It is an </w:t>
      </w:r>
      <w:r w:rsidR="00C10ED0" w:rsidRPr="00417DEF">
        <w:rPr>
          <w:color w:val="222A35" w:themeColor="text2" w:themeShade="80"/>
          <w:sz w:val="28"/>
          <w:szCs w:val="28"/>
        </w:rPr>
        <w:t>enormous task arranging AAs for all pupils who need them in all their subjects with appropriate input from subject specialists</w:t>
      </w:r>
      <w:r w:rsidR="00EB33C6" w:rsidRPr="00417DEF">
        <w:rPr>
          <w:color w:val="222A35" w:themeColor="text2" w:themeShade="80"/>
          <w:sz w:val="28"/>
          <w:szCs w:val="28"/>
        </w:rPr>
        <w:t xml:space="preserve"> and one which has grown, year on year</w:t>
      </w:r>
      <w:r w:rsidRPr="00417DEF">
        <w:rPr>
          <w:color w:val="222A35" w:themeColor="text2" w:themeShade="80"/>
          <w:sz w:val="28"/>
          <w:szCs w:val="28"/>
        </w:rPr>
        <w:t>.</w:t>
      </w:r>
      <w:r w:rsidR="00EB33C6" w:rsidRPr="00417DEF">
        <w:rPr>
          <w:color w:val="222A35" w:themeColor="text2" w:themeShade="80"/>
          <w:sz w:val="28"/>
          <w:szCs w:val="28"/>
        </w:rPr>
        <w:t xml:space="preserve"> </w:t>
      </w:r>
      <w:r w:rsidR="00C10ED0" w:rsidRPr="00417DEF">
        <w:rPr>
          <w:color w:val="222A35" w:themeColor="text2" w:themeShade="80"/>
          <w:sz w:val="28"/>
          <w:szCs w:val="28"/>
        </w:rPr>
        <w:t xml:space="preserve"> </w:t>
      </w:r>
      <w:r w:rsidRPr="00417DEF">
        <w:rPr>
          <w:color w:val="222A35" w:themeColor="text2" w:themeShade="80"/>
          <w:sz w:val="28"/>
          <w:szCs w:val="28"/>
        </w:rPr>
        <w:t>I</w:t>
      </w:r>
      <w:r w:rsidR="00C10ED0" w:rsidRPr="00417DEF">
        <w:rPr>
          <w:color w:val="222A35" w:themeColor="text2" w:themeShade="80"/>
          <w:sz w:val="28"/>
          <w:szCs w:val="28"/>
        </w:rPr>
        <w:t xml:space="preserve">t is understandable that </w:t>
      </w:r>
      <w:r w:rsidR="00D565C7" w:rsidRPr="00417DEF">
        <w:rPr>
          <w:color w:val="222A35" w:themeColor="text2" w:themeShade="80"/>
          <w:sz w:val="28"/>
          <w:szCs w:val="28"/>
        </w:rPr>
        <w:t>sending</w:t>
      </w:r>
      <w:r w:rsidR="00C10ED0" w:rsidRPr="00417DEF">
        <w:rPr>
          <w:color w:val="222A35" w:themeColor="text2" w:themeShade="80"/>
          <w:sz w:val="28"/>
          <w:szCs w:val="28"/>
        </w:rPr>
        <w:t xml:space="preserve"> parents </w:t>
      </w:r>
      <w:r w:rsidR="00D565C7" w:rsidRPr="00417DEF">
        <w:rPr>
          <w:color w:val="222A35" w:themeColor="text2" w:themeShade="80"/>
          <w:sz w:val="28"/>
          <w:szCs w:val="28"/>
        </w:rPr>
        <w:t xml:space="preserve">a </w:t>
      </w:r>
      <w:r w:rsidRPr="00417DEF">
        <w:rPr>
          <w:color w:val="222A35" w:themeColor="text2" w:themeShade="80"/>
          <w:sz w:val="28"/>
          <w:szCs w:val="28"/>
        </w:rPr>
        <w:t>“</w:t>
      </w:r>
      <w:r w:rsidR="00D565C7" w:rsidRPr="00417DEF">
        <w:rPr>
          <w:color w:val="222A35" w:themeColor="text2" w:themeShade="80"/>
          <w:sz w:val="28"/>
          <w:szCs w:val="28"/>
        </w:rPr>
        <w:t>consent form</w:t>
      </w:r>
      <w:r w:rsidRPr="00417DEF">
        <w:rPr>
          <w:color w:val="222A35" w:themeColor="text2" w:themeShade="80"/>
          <w:sz w:val="28"/>
          <w:szCs w:val="28"/>
        </w:rPr>
        <w:t>”</w:t>
      </w:r>
      <w:r w:rsidR="00D565C7" w:rsidRPr="00417DEF">
        <w:rPr>
          <w:color w:val="222A35" w:themeColor="text2" w:themeShade="80"/>
          <w:sz w:val="28"/>
          <w:szCs w:val="28"/>
        </w:rPr>
        <w:t xml:space="preserve"> </w:t>
      </w:r>
      <w:r w:rsidR="00C10ED0" w:rsidRPr="00417DEF">
        <w:rPr>
          <w:color w:val="222A35" w:themeColor="text2" w:themeShade="80"/>
          <w:sz w:val="28"/>
          <w:szCs w:val="28"/>
        </w:rPr>
        <w:t>to have their final agreement</w:t>
      </w:r>
      <w:r w:rsidR="00EB33C6" w:rsidRPr="00417DEF">
        <w:rPr>
          <w:color w:val="222A35" w:themeColor="text2" w:themeShade="80"/>
          <w:sz w:val="28"/>
          <w:szCs w:val="28"/>
        </w:rPr>
        <w:t>, sign and send</w:t>
      </w:r>
      <w:r w:rsidR="00C10ED0" w:rsidRPr="00417DEF">
        <w:rPr>
          <w:color w:val="222A35" w:themeColor="text2" w:themeShade="80"/>
          <w:sz w:val="28"/>
          <w:szCs w:val="28"/>
        </w:rPr>
        <w:t xml:space="preserve"> back </w:t>
      </w:r>
      <w:r w:rsidR="00FB75FD" w:rsidRPr="00417DEF">
        <w:rPr>
          <w:color w:val="222A35" w:themeColor="text2" w:themeShade="80"/>
          <w:sz w:val="28"/>
          <w:szCs w:val="28"/>
        </w:rPr>
        <w:t>promptly</w:t>
      </w:r>
      <w:r w:rsidR="00EB33C6" w:rsidRPr="00417DEF">
        <w:rPr>
          <w:color w:val="222A35" w:themeColor="text2" w:themeShade="80"/>
          <w:sz w:val="28"/>
          <w:szCs w:val="28"/>
        </w:rPr>
        <w:t>,</w:t>
      </w:r>
      <w:r w:rsidR="00C10ED0" w:rsidRPr="00417DEF">
        <w:rPr>
          <w:color w:val="222A35" w:themeColor="text2" w:themeShade="80"/>
          <w:sz w:val="28"/>
          <w:szCs w:val="28"/>
        </w:rPr>
        <w:t xml:space="preserve"> may seem a step beyond possible</w:t>
      </w:r>
      <w:r w:rsidR="00FF7A72" w:rsidRPr="00417DEF">
        <w:rPr>
          <w:color w:val="222A35" w:themeColor="text2" w:themeShade="80"/>
          <w:sz w:val="28"/>
          <w:szCs w:val="28"/>
        </w:rPr>
        <w:t xml:space="preserve">!  However, to consider parents as the important stakeholders they are in the outcomes of students, it is important </w:t>
      </w:r>
      <w:r w:rsidR="00EB33C6" w:rsidRPr="00417DEF">
        <w:rPr>
          <w:color w:val="222A35" w:themeColor="text2" w:themeShade="80"/>
          <w:sz w:val="28"/>
          <w:szCs w:val="28"/>
        </w:rPr>
        <w:t xml:space="preserve">to continue to include </w:t>
      </w:r>
      <w:r w:rsidR="00627A35" w:rsidRPr="00417DEF">
        <w:rPr>
          <w:color w:val="222A35" w:themeColor="text2" w:themeShade="80"/>
          <w:sz w:val="28"/>
          <w:szCs w:val="28"/>
        </w:rPr>
        <w:t>parents</w:t>
      </w:r>
      <w:r w:rsidR="00EB33C6" w:rsidRPr="00417DEF">
        <w:rPr>
          <w:color w:val="222A35" w:themeColor="text2" w:themeShade="80"/>
          <w:sz w:val="28"/>
          <w:szCs w:val="28"/>
        </w:rPr>
        <w:t xml:space="preserve"> alongside their young person to the end of the AA journey</w:t>
      </w:r>
      <w:r w:rsidR="00E83429" w:rsidRPr="00417DEF">
        <w:rPr>
          <w:color w:val="222A35" w:themeColor="text2" w:themeShade="80"/>
          <w:sz w:val="28"/>
          <w:szCs w:val="28"/>
        </w:rPr>
        <w:t xml:space="preserve"> in schools.</w:t>
      </w:r>
    </w:p>
    <w:p w14:paraId="0452BEEE" w14:textId="45F49346" w:rsidR="00FF7A72" w:rsidRPr="00417DEF" w:rsidRDefault="00E83429" w:rsidP="00B8563C">
      <w:pPr>
        <w:rPr>
          <w:color w:val="222A35" w:themeColor="text2" w:themeShade="80"/>
          <w:sz w:val="28"/>
          <w:szCs w:val="28"/>
        </w:rPr>
      </w:pPr>
      <w:r w:rsidRPr="00417DEF">
        <w:rPr>
          <w:color w:val="222A35" w:themeColor="text2" w:themeShade="80"/>
          <w:sz w:val="28"/>
          <w:szCs w:val="28"/>
        </w:rPr>
        <w:t xml:space="preserve">I want to finish by showing appreciation for the huge amount of </w:t>
      </w:r>
      <w:r w:rsidR="0051018C" w:rsidRPr="00417DEF">
        <w:rPr>
          <w:color w:val="222A35" w:themeColor="text2" w:themeShade="80"/>
          <w:sz w:val="28"/>
          <w:szCs w:val="28"/>
        </w:rPr>
        <w:t>extremely</w:t>
      </w:r>
      <w:r w:rsidRPr="00417DEF">
        <w:rPr>
          <w:color w:val="222A35" w:themeColor="text2" w:themeShade="80"/>
          <w:sz w:val="28"/>
          <w:szCs w:val="28"/>
        </w:rPr>
        <w:t xml:space="preserve"> hard work carried out by staff in support teams in schools throughout Scotland</w:t>
      </w:r>
      <w:r w:rsidR="00FF7A72" w:rsidRPr="00417DEF">
        <w:rPr>
          <w:color w:val="222A35" w:themeColor="text2" w:themeShade="80"/>
          <w:sz w:val="28"/>
          <w:szCs w:val="28"/>
        </w:rPr>
        <w:t xml:space="preserve"> </w:t>
      </w:r>
      <w:r w:rsidRPr="00417DEF">
        <w:rPr>
          <w:color w:val="222A35" w:themeColor="text2" w:themeShade="80"/>
          <w:sz w:val="28"/>
          <w:szCs w:val="28"/>
        </w:rPr>
        <w:t xml:space="preserve">every year.  I hope I have </w:t>
      </w:r>
      <w:r w:rsidR="00DB466C" w:rsidRPr="00417DEF">
        <w:rPr>
          <w:color w:val="222A35" w:themeColor="text2" w:themeShade="80"/>
          <w:sz w:val="28"/>
          <w:szCs w:val="28"/>
        </w:rPr>
        <w:t>made clear</w:t>
      </w:r>
      <w:r w:rsidRPr="00417DEF">
        <w:rPr>
          <w:color w:val="222A35" w:themeColor="text2" w:themeShade="80"/>
          <w:sz w:val="28"/>
          <w:szCs w:val="28"/>
        </w:rPr>
        <w:t xml:space="preserve"> that support for pupils starts in the classroom and every teacher is a “support” teacher.</w:t>
      </w:r>
      <w:r w:rsidR="00DB466C" w:rsidRPr="00417DEF">
        <w:rPr>
          <w:color w:val="222A35" w:themeColor="text2" w:themeShade="80"/>
          <w:sz w:val="28"/>
          <w:szCs w:val="28"/>
        </w:rPr>
        <w:t xml:space="preserve">  All those “support” teachers need support to do their job well and to grow and develop where required and this has to come from their senior management, their Council employers, their Unions, and our country’s universities and politicians and all of them should be answerable to the young people who will, or will not, be able to become Scotland’s </w:t>
      </w:r>
      <w:r w:rsidR="00AB4930" w:rsidRPr="00417DEF">
        <w:rPr>
          <w:color w:val="222A35" w:themeColor="text2" w:themeShade="80"/>
          <w:sz w:val="28"/>
          <w:szCs w:val="28"/>
        </w:rPr>
        <w:t xml:space="preserve">future </w:t>
      </w:r>
      <w:r w:rsidR="00DB466C" w:rsidRPr="00417DEF">
        <w:rPr>
          <w:color w:val="222A35" w:themeColor="text2" w:themeShade="80"/>
          <w:sz w:val="28"/>
          <w:szCs w:val="28"/>
        </w:rPr>
        <w:t>doctors, joiners, carers</w:t>
      </w:r>
      <w:r w:rsidR="00AB4930" w:rsidRPr="00417DEF">
        <w:rPr>
          <w:color w:val="222A35" w:themeColor="text2" w:themeShade="80"/>
          <w:sz w:val="28"/>
          <w:szCs w:val="28"/>
        </w:rPr>
        <w:t>, teachers, mechanics, chefs, administrator</w:t>
      </w:r>
      <w:r w:rsidR="001D2071" w:rsidRPr="00417DEF">
        <w:rPr>
          <w:color w:val="222A35" w:themeColor="text2" w:themeShade="80"/>
          <w:sz w:val="28"/>
          <w:szCs w:val="28"/>
        </w:rPr>
        <w:t>s, etc.</w:t>
      </w:r>
    </w:p>
    <w:p w14:paraId="740F9641" w14:textId="7EEFA1FD" w:rsidR="001C36E9" w:rsidRPr="00417DEF" w:rsidRDefault="00330E06" w:rsidP="00330E06">
      <w:pPr>
        <w:rPr>
          <w:color w:val="222A35" w:themeColor="text2" w:themeShade="80"/>
          <w:sz w:val="28"/>
          <w:szCs w:val="28"/>
        </w:rPr>
      </w:pPr>
      <w:r w:rsidRPr="00417DEF">
        <w:rPr>
          <w:color w:val="222A35" w:themeColor="text2" w:themeShade="80"/>
          <w:sz w:val="28"/>
          <w:szCs w:val="28"/>
        </w:rPr>
        <w:tab/>
      </w:r>
      <w:r w:rsidRPr="00417DEF">
        <w:rPr>
          <w:color w:val="222A35" w:themeColor="text2" w:themeShade="80"/>
          <w:sz w:val="28"/>
          <w:szCs w:val="28"/>
        </w:rPr>
        <w:tab/>
      </w:r>
      <w:r w:rsidRPr="00417DEF">
        <w:rPr>
          <w:color w:val="222A35" w:themeColor="text2" w:themeShade="80"/>
          <w:sz w:val="28"/>
          <w:szCs w:val="28"/>
        </w:rPr>
        <w:tab/>
        <w:t>*</w:t>
      </w:r>
      <w:r w:rsidRPr="00417DEF">
        <w:rPr>
          <w:color w:val="222A35" w:themeColor="text2" w:themeShade="80"/>
          <w:sz w:val="28"/>
          <w:szCs w:val="28"/>
        </w:rPr>
        <w:tab/>
        <w:t>*</w:t>
      </w:r>
      <w:r w:rsidRPr="00417DEF">
        <w:rPr>
          <w:color w:val="222A35" w:themeColor="text2" w:themeShade="80"/>
          <w:sz w:val="28"/>
          <w:szCs w:val="28"/>
        </w:rPr>
        <w:tab/>
        <w:t>*</w:t>
      </w:r>
      <w:r w:rsidRPr="00417DEF">
        <w:rPr>
          <w:color w:val="222A35" w:themeColor="text2" w:themeShade="80"/>
          <w:sz w:val="28"/>
          <w:szCs w:val="28"/>
        </w:rPr>
        <w:tab/>
        <w:t>*</w:t>
      </w:r>
      <w:r w:rsidRPr="00417DEF">
        <w:rPr>
          <w:color w:val="222A35" w:themeColor="text2" w:themeShade="80"/>
          <w:sz w:val="28"/>
          <w:szCs w:val="28"/>
        </w:rPr>
        <w:tab/>
        <w:t>*</w:t>
      </w:r>
      <w:r w:rsidR="0076631B" w:rsidRPr="00417DEF">
        <w:rPr>
          <w:color w:val="222A35" w:themeColor="text2" w:themeShade="80"/>
          <w:sz w:val="28"/>
          <w:szCs w:val="28"/>
        </w:rPr>
        <w:tab/>
        <w:t>*</w:t>
      </w:r>
    </w:p>
    <w:p w14:paraId="6C2270F3" w14:textId="77777777" w:rsidR="006F1209" w:rsidRDefault="006F1209" w:rsidP="006F1209">
      <w:pPr>
        <w:rPr>
          <w:color w:val="222A35" w:themeColor="text2" w:themeShade="80"/>
          <w:sz w:val="28"/>
          <w:szCs w:val="28"/>
        </w:rPr>
      </w:pPr>
    </w:p>
    <w:p w14:paraId="68787BBE" w14:textId="77777777" w:rsidR="00C319E7" w:rsidRPr="001C21D8" w:rsidRDefault="00C319E7" w:rsidP="00C319E7">
      <w:pPr>
        <w:rPr>
          <w:b/>
          <w:bCs/>
          <w:color w:val="222A35" w:themeColor="text2" w:themeShade="80"/>
          <w:sz w:val="36"/>
          <w:szCs w:val="36"/>
        </w:rPr>
      </w:pPr>
      <w:r w:rsidRPr="001C21D8">
        <w:rPr>
          <w:b/>
          <w:bCs/>
          <w:color w:val="222A35" w:themeColor="text2" w:themeShade="80"/>
          <w:sz w:val="36"/>
          <w:szCs w:val="36"/>
        </w:rPr>
        <w:lastRenderedPageBreak/>
        <w:t>SQA (Scottish Qualifications Authority) Exam Support Survey 2023</w:t>
      </w:r>
    </w:p>
    <w:p w14:paraId="71300E73" w14:textId="77777777" w:rsidR="00C319E7" w:rsidRPr="001C21D8" w:rsidRDefault="00C319E7" w:rsidP="00C319E7">
      <w:pPr>
        <w:rPr>
          <w:color w:val="222A35" w:themeColor="text2" w:themeShade="80"/>
          <w:sz w:val="32"/>
          <w:szCs w:val="32"/>
        </w:rPr>
      </w:pPr>
      <w:r w:rsidRPr="001C21D8">
        <w:rPr>
          <w:color w:val="222A35" w:themeColor="text2" w:themeShade="80"/>
          <w:sz w:val="32"/>
          <w:szCs w:val="32"/>
        </w:rPr>
        <w:t xml:space="preserve">This is a survey for Parents with a dyslexic student who has undertaken SQA Exams (Nat 5, Higher, Advanced Higher) at school in April/May 2023.  </w:t>
      </w:r>
    </w:p>
    <w:p w14:paraId="5BA7373B" w14:textId="77777777" w:rsidR="00C319E7" w:rsidRPr="001C21D8" w:rsidRDefault="00C319E7" w:rsidP="00C319E7">
      <w:pPr>
        <w:rPr>
          <w:color w:val="222A35" w:themeColor="text2" w:themeShade="80"/>
          <w:sz w:val="32"/>
          <w:szCs w:val="32"/>
        </w:rPr>
      </w:pPr>
      <w:r w:rsidRPr="001C21D8">
        <w:rPr>
          <w:b/>
          <w:bCs/>
          <w:color w:val="222A35" w:themeColor="text2" w:themeShade="80"/>
          <w:sz w:val="32"/>
          <w:szCs w:val="32"/>
        </w:rPr>
        <w:t>1 survey per student</w:t>
      </w:r>
      <w:r w:rsidRPr="001C21D8">
        <w:rPr>
          <w:color w:val="222A35" w:themeColor="text2" w:themeShade="80"/>
          <w:sz w:val="32"/>
          <w:szCs w:val="32"/>
        </w:rPr>
        <w:t xml:space="preserve"> – to be completed by parent/carer, ideally alongside the student.  If you have more than one student, </w:t>
      </w:r>
      <w:r w:rsidRPr="001C21D8">
        <w:rPr>
          <w:b/>
          <w:bCs/>
          <w:color w:val="222A35" w:themeColor="text2" w:themeShade="80"/>
          <w:sz w:val="32"/>
          <w:szCs w:val="32"/>
        </w:rPr>
        <w:t>please complete a separate survey form for each</w:t>
      </w:r>
      <w:r w:rsidRPr="001C21D8">
        <w:rPr>
          <w:color w:val="222A35" w:themeColor="text2" w:themeShade="80"/>
          <w:sz w:val="32"/>
          <w:szCs w:val="32"/>
        </w:rPr>
        <w:t>.</w:t>
      </w:r>
    </w:p>
    <w:p w14:paraId="38FEAA2D" w14:textId="77777777" w:rsidR="00C319E7" w:rsidRPr="001C21D8" w:rsidRDefault="00C319E7" w:rsidP="00C319E7">
      <w:pPr>
        <w:rPr>
          <w:color w:val="222A35" w:themeColor="text2" w:themeShade="80"/>
          <w:sz w:val="32"/>
          <w:szCs w:val="32"/>
        </w:rPr>
      </w:pPr>
      <w:r w:rsidRPr="001C21D8">
        <w:rPr>
          <w:color w:val="222A35" w:themeColor="text2" w:themeShade="80"/>
          <w:sz w:val="32"/>
          <w:szCs w:val="32"/>
        </w:rPr>
        <w:t xml:space="preserve">The purpose of the survey is not to challenge individual schools or teachers.  I would like a wider picture of the needs of parents to learn more about support in secondary school and exams.  Please be assured that no personal information such as names of individuals or schools will be divulged.       Vivien Clarke </w:t>
      </w:r>
    </w:p>
    <w:p w14:paraId="36F2C23A" w14:textId="68EEEB81" w:rsidR="007D1587" w:rsidRPr="001C21D8" w:rsidRDefault="007D1587" w:rsidP="00C319E7">
      <w:pPr>
        <w:rPr>
          <w:color w:val="222A35" w:themeColor="text2" w:themeShade="80"/>
          <w:sz w:val="32"/>
          <w:szCs w:val="32"/>
        </w:rPr>
      </w:pPr>
      <w:r w:rsidRPr="001C21D8">
        <w:rPr>
          <w:color w:val="222A35" w:themeColor="text2" w:themeShade="80"/>
          <w:sz w:val="32"/>
          <w:szCs w:val="32"/>
        </w:rPr>
        <w:t>The survey was closed at the end of August 2023.</w:t>
      </w:r>
    </w:p>
    <w:p w14:paraId="717FE8E5" w14:textId="309C94C3" w:rsidR="00C319E7" w:rsidRPr="001C21D8" w:rsidRDefault="00C319E7" w:rsidP="00C319E7">
      <w:pPr>
        <w:rPr>
          <w:color w:val="222A35" w:themeColor="text2" w:themeShade="80"/>
          <w:sz w:val="32"/>
          <w:szCs w:val="32"/>
        </w:rPr>
      </w:pPr>
      <w:r w:rsidRPr="001C21D8">
        <w:rPr>
          <w:color w:val="222A35" w:themeColor="text2" w:themeShade="80"/>
          <w:sz w:val="32"/>
          <w:szCs w:val="32"/>
        </w:rPr>
        <w:t xml:space="preserve"> </w:t>
      </w:r>
    </w:p>
    <w:p w14:paraId="5316834A" w14:textId="77777777" w:rsidR="00C319E7" w:rsidRPr="001C21D8" w:rsidRDefault="00C319E7" w:rsidP="00C319E7">
      <w:pPr>
        <w:pStyle w:val="ListParagraph"/>
        <w:numPr>
          <w:ilvl w:val="0"/>
          <w:numId w:val="5"/>
        </w:numPr>
        <w:rPr>
          <w:color w:val="222A35" w:themeColor="text2" w:themeShade="80"/>
          <w:sz w:val="28"/>
          <w:szCs w:val="28"/>
        </w:rPr>
      </w:pPr>
      <w:r w:rsidRPr="001C21D8">
        <w:rPr>
          <w:color w:val="222A35" w:themeColor="text2" w:themeShade="80"/>
          <w:sz w:val="28"/>
          <w:szCs w:val="28"/>
        </w:rPr>
        <w:t>Level of qualifications taken in 2023, Nat 5, Higher, Advanced Higher</w:t>
      </w:r>
    </w:p>
    <w:p w14:paraId="21B78F84" w14:textId="77777777" w:rsidR="00C319E7" w:rsidRPr="001C21D8" w:rsidRDefault="00C319E7" w:rsidP="00C319E7">
      <w:pPr>
        <w:pStyle w:val="ListParagraph"/>
        <w:rPr>
          <w:color w:val="222A35" w:themeColor="text2" w:themeShade="80"/>
          <w:sz w:val="28"/>
          <w:szCs w:val="28"/>
        </w:rPr>
      </w:pPr>
    </w:p>
    <w:p w14:paraId="1A09886E" w14:textId="77777777" w:rsidR="00C319E7" w:rsidRPr="001C21D8" w:rsidRDefault="00C319E7" w:rsidP="00C319E7">
      <w:pPr>
        <w:pStyle w:val="ListParagraph"/>
        <w:numPr>
          <w:ilvl w:val="0"/>
          <w:numId w:val="5"/>
        </w:numPr>
        <w:rPr>
          <w:color w:val="222A35" w:themeColor="text2" w:themeShade="80"/>
          <w:sz w:val="28"/>
          <w:szCs w:val="28"/>
        </w:rPr>
      </w:pPr>
      <w:r w:rsidRPr="001C21D8">
        <w:rPr>
          <w:color w:val="222A35" w:themeColor="text2" w:themeShade="80"/>
          <w:sz w:val="28"/>
          <w:szCs w:val="28"/>
        </w:rPr>
        <w:t>How many years/months has the student attended this school?</w:t>
      </w:r>
    </w:p>
    <w:p w14:paraId="7AC3B6C1" w14:textId="77777777" w:rsidR="00C319E7" w:rsidRPr="001C21D8" w:rsidRDefault="00C319E7" w:rsidP="00C319E7">
      <w:pPr>
        <w:pStyle w:val="ListParagraph"/>
        <w:rPr>
          <w:color w:val="222A35" w:themeColor="text2" w:themeShade="80"/>
          <w:sz w:val="28"/>
          <w:szCs w:val="28"/>
        </w:rPr>
      </w:pPr>
    </w:p>
    <w:p w14:paraId="4146FF4D" w14:textId="77777777" w:rsidR="00C319E7" w:rsidRPr="001C21D8" w:rsidRDefault="00C319E7" w:rsidP="00C319E7">
      <w:pPr>
        <w:pStyle w:val="ListParagraph"/>
        <w:rPr>
          <w:color w:val="222A35" w:themeColor="text2" w:themeShade="80"/>
          <w:sz w:val="28"/>
          <w:szCs w:val="28"/>
        </w:rPr>
      </w:pPr>
      <w:r w:rsidRPr="001C21D8">
        <w:rPr>
          <w:color w:val="222A35" w:themeColor="text2" w:themeShade="80"/>
          <w:sz w:val="28"/>
          <w:szCs w:val="28"/>
        </w:rPr>
        <w:t>Please tick the closest response</w:t>
      </w:r>
    </w:p>
    <w:p w14:paraId="5BBD0A1B" w14:textId="77777777" w:rsidR="00C319E7" w:rsidRPr="001C21D8" w:rsidRDefault="00C319E7" w:rsidP="00C319E7">
      <w:pPr>
        <w:pStyle w:val="ListParagraph"/>
        <w:rPr>
          <w:color w:val="222A35" w:themeColor="text2" w:themeShade="80"/>
          <w:sz w:val="28"/>
          <w:szCs w:val="28"/>
        </w:rPr>
      </w:pPr>
      <w:r w:rsidRPr="001C21D8">
        <w:rPr>
          <w:color w:val="222A35" w:themeColor="text2" w:themeShade="80"/>
          <w:sz w:val="28"/>
          <w:szCs w:val="28"/>
        </w:rPr>
        <w:t>From start of S1</w:t>
      </w:r>
      <w:r w:rsidRPr="001C21D8">
        <w:rPr>
          <w:color w:val="222A35" w:themeColor="text2" w:themeShade="80"/>
          <w:sz w:val="28"/>
          <w:szCs w:val="28"/>
        </w:rPr>
        <w:tab/>
        <w:t>Around 2 years</w:t>
      </w:r>
      <w:r w:rsidRPr="001C21D8">
        <w:rPr>
          <w:color w:val="222A35" w:themeColor="text2" w:themeShade="80"/>
          <w:sz w:val="28"/>
          <w:szCs w:val="28"/>
        </w:rPr>
        <w:tab/>
        <w:t>1 year or less</w:t>
      </w:r>
    </w:p>
    <w:p w14:paraId="7E39A58A" w14:textId="77777777" w:rsidR="00C319E7" w:rsidRPr="001C21D8" w:rsidRDefault="00C319E7" w:rsidP="00C319E7">
      <w:pPr>
        <w:rPr>
          <w:color w:val="222A35" w:themeColor="text2" w:themeShade="80"/>
          <w:sz w:val="28"/>
          <w:szCs w:val="28"/>
        </w:rPr>
      </w:pPr>
    </w:p>
    <w:p w14:paraId="0490A961" w14:textId="77777777" w:rsidR="00C319E7" w:rsidRPr="001C21D8" w:rsidRDefault="00C319E7" w:rsidP="00C319E7">
      <w:pPr>
        <w:pStyle w:val="ListParagraph"/>
        <w:numPr>
          <w:ilvl w:val="0"/>
          <w:numId w:val="5"/>
        </w:numPr>
        <w:rPr>
          <w:color w:val="222A35" w:themeColor="text2" w:themeShade="80"/>
          <w:sz w:val="28"/>
          <w:szCs w:val="28"/>
        </w:rPr>
      </w:pPr>
      <w:r w:rsidRPr="001C21D8">
        <w:rPr>
          <w:color w:val="222A35" w:themeColor="text2" w:themeShade="80"/>
          <w:sz w:val="28"/>
          <w:szCs w:val="28"/>
        </w:rPr>
        <w:t xml:space="preserve">Have you ever received a written statement that your son/daughter has dyslexia and requires some support for learning?  </w:t>
      </w:r>
    </w:p>
    <w:p w14:paraId="3CBEA6A9" w14:textId="77777777" w:rsidR="00C319E7" w:rsidRPr="001C21D8" w:rsidRDefault="00C319E7" w:rsidP="00C319E7">
      <w:pPr>
        <w:pStyle w:val="ListParagraph"/>
        <w:rPr>
          <w:color w:val="222A35" w:themeColor="text2" w:themeShade="80"/>
          <w:sz w:val="28"/>
          <w:szCs w:val="28"/>
        </w:rPr>
      </w:pPr>
      <w:r w:rsidRPr="001C21D8">
        <w:rPr>
          <w:color w:val="222A35" w:themeColor="text2" w:themeShade="80"/>
          <w:sz w:val="28"/>
          <w:szCs w:val="28"/>
        </w:rPr>
        <w:t xml:space="preserve">Yes/no </w:t>
      </w:r>
    </w:p>
    <w:p w14:paraId="790C729D" w14:textId="77777777" w:rsidR="00C319E7" w:rsidRPr="001C21D8" w:rsidRDefault="00C319E7" w:rsidP="00C319E7">
      <w:pPr>
        <w:pStyle w:val="ListParagraph"/>
        <w:rPr>
          <w:color w:val="222A35" w:themeColor="text2" w:themeShade="80"/>
          <w:sz w:val="28"/>
          <w:szCs w:val="28"/>
        </w:rPr>
      </w:pPr>
      <w:r w:rsidRPr="001C21D8">
        <w:rPr>
          <w:color w:val="222A35" w:themeColor="text2" w:themeShade="80"/>
          <w:sz w:val="28"/>
          <w:szCs w:val="28"/>
        </w:rPr>
        <w:t xml:space="preserve">Did this come from primary school, secondary school, private </w:t>
      </w:r>
      <w:proofErr w:type="gramStart"/>
      <w:r w:rsidRPr="001C21D8">
        <w:rPr>
          <w:color w:val="222A35" w:themeColor="text2" w:themeShade="80"/>
          <w:sz w:val="28"/>
          <w:szCs w:val="28"/>
        </w:rPr>
        <w:t>assessment</w:t>
      </w:r>
      <w:proofErr w:type="gramEnd"/>
      <w:r w:rsidRPr="001C21D8">
        <w:rPr>
          <w:color w:val="222A35" w:themeColor="text2" w:themeShade="80"/>
          <w:sz w:val="28"/>
          <w:szCs w:val="28"/>
        </w:rPr>
        <w:t xml:space="preserve"> </w:t>
      </w:r>
    </w:p>
    <w:p w14:paraId="6D95ED57" w14:textId="77777777" w:rsidR="00C319E7" w:rsidRPr="001C21D8" w:rsidRDefault="00C319E7" w:rsidP="00C319E7">
      <w:pPr>
        <w:pStyle w:val="ListParagraph"/>
        <w:rPr>
          <w:color w:val="222A35" w:themeColor="text2" w:themeShade="80"/>
          <w:sz w:val="28"/>
          <w:szCs w:val="28"/>
        </w:rPr>
      </w:pPr>
      <w:r w:rsidRPr="001C21D8">
        <w:rPr>
          <w:color w:val="222A35" w:themeColor="text2" w:themeShade="80"/>
          <w:sz w:val="28"/>
          <w:szCs w:val="28"/>
        </w:rPr>
        <w:t xml:space="preserve">Comment box </w:t>
      </w:r>
    </w:p>
    <w:p w14:paraId="2BBF09A2" w14:textId="77777777" w:rsidR="00C319E7" w:rsidRPr="001C21D8" w:rsidRDefault="00C319E7" w:rsidP="00C319E7">
      <w:pPr>
        <w:rPr>
          <w:color w:val="222A35" w:themeColor="text2" w:themeShade="80"/>
          <w:sz w:val="28"/>
          <w:szCs w:val="28"/>
        </w:rPr>
      </w:pPr>
    </w:p>
    <w:p w14:paraId="5AE15C66" w14:textId="77777777" w:rsidR="00C319E7" w:rsidRPr="001C21D8" w:rsidRDefault="00C319E7" w:rsidP="00C319E7">
      <w:pPr>
        <w:pStyle w:val="ListParagraph"/>
        <w:numPr>
          <w:ilvl w:val="0"/>
          <w:numId w:val="5"/>
        </w:numPr>
        <w:rPr>
          <w:color w:val="222A35" w:themeColor="text2" w:themeShade="80"/>
          <w:sz w:val="28"/>
          <w:szCs w:val="28"/>
        </w:rPr>
      </w:pPr>
      <w:r w:rsidRPr="001C21D8">
        <w:rPr>
          <w:color w:val="222A35" w:themeColor="text2" w:themeShade="80"/>
          <w:sz w:val="28"/>
          <w:szCs w:val="28"/>
        </w:rPr>
        <w:t>Tick the challenges you are aware of for this student in tests/</w:t>
      </w:r>
      <w:proofErr w:type="gramStart"/>
      <w:r w:rsidRPr="001C21D8">
        <w:rPr>
          <w:color w:val="222A35" w:themeColor="text2" w:themeShade="80"/>
          <w:sz w:val="28"/>
          <w:szCs w:val="28"/>
        </w:rPr>
        <w:t>exams</w:t>
      </w:r>
      <w:proofErr w:type="gramEnd"/>
      <w:r w:rsidRPr="001C21D8">
        <w:rPr>
          <w:color w:val="222A35" w:themeColor="text2" w:themeShade="80"/>
          <w:sz w:val="28"/>
          <w:szCs w:val="28"/>
        </w:rPr>
        <w:t xml:space="preserve"> </w:t>
      </w:r>
    </w:p>
    <w:p w14:paraId="12A29903" w14:textId="77777777" w:rsidR="00C319E7" w:rsidRPr="001C21D8" w:rsidRDefault="00C319E7" w:rsidP="00C319E7">
      <w:pPr>
        <w:rPr>
          <w:color w:val="222A35" w:themeColor="text2" w:themeShade="80"/>
          <w:sz w:val="28"/>
          <w:szCs w:val="28"/>
        </w:rPr>
      </w:pPr>
      <w:r w:rsidRPr="001C21D8">
        <w:rPr>
          <w:color w:val="222A35" w:themeColor="text2" w:themeShade="80"/>
          <w:sz w:val="28"/>
          <w:szCs w:val="28"/>
        </w:rPr>
        <w:lastRenderedPageBreak/>
        <w:t>reading</w:t>
      </w:r>
      <w:r w:rsidRPr="001C21D8">
        <w:rPr>
          <w:color w:val="222A35" w:themeColor="text2" w:themeShade="80"/>
          <w:sz w:val="28"/>
          <w:szCs w:val="28"/>
        </w:rPr>
        <w:tab/>
      </w:r>
      <w:r w:rsidRPr="001C21D8">
        <w:rPr>
          <w:color w:val="222A35" w:themeColor="text2" w:themeShade="80"/>
          <w:sz w:val="28"/>
          <w:szCs w:val="28"/>
        </w:rPr>
        <w:tab/>
      </w:r>
    </w:p>
    <w:p w14:paraId="0ED8282F" w14:textId="77777777" w:rsidR="004E7348" w:rsidRPr="001C21D8" w:rsidRDefault="004E7348" w:rsidP="004E7348">
      <w:pPr>
        <w:rPr>
          <w:color w:val="222A35" w:themeColor="text2" w:themeShade="80"/>
          <w:sz w:val="28"/>
          <w:szCs w:val="28"/>
        </w:rPr>
      </w:pPr>
      <w:r w:rsidRPr="001C21D8">
        <w:rPr>
          <w:color w:val="222A35" w:themeColor="text2" w:themeShade="80"/>
          <w:sz w:val="28"/>
          <w:szCs w:val="28"/>
        </w:rPr>
        <w:t>writing</w:t>
      </w:r>
    </w:p>
    <w:p w14:paraId="158A5371" w14:textId="77777777" w:rsidR="004E7348" w:rsidRPr="001C21D8" w:rsidRDefault="004E7348" w:rsidP="004E7348">
      <w:pPr>
        <w:rPr>
          <w:color w:val="222A35" w:themeColor="text2" w:themeShade="80"/>
          <w:sz w:val="28"/>
          <w:szCs w:val="28"/>
        </w:rPr>
      </w:pPr>
      <w:r w:rsidRPr="001C21D8">
        <w:rPr>
          <w:color w:val="222A35" w:themeColor="text2" w:themeShade="80"/>
          <w:sz w:val="28"/>
          <w:szCs w:val="28"/>
        </w:rPr>
        <w:t>memory (e.g. for mental arithmetic)</w:t>
      </w:r>
      <w:r w:rsidRPr="001C21D8">
        <w:rPr>
          <w:color w:val="222A35" w:themeColor="text2" w:themeShade="80"/>
          <w:sz w:val="28"/>
          <w:szCs w:val="28"/>
        </w:rPr>
        <w:tab/>
      </w:r>
    </w:p>
    <w:p w14:paraId="76AFCAA6" w14:textId="77777777" w:rsidR="004E7348" w:rsidRPr="001C21D8" w:rsidRDefault="004E7348" w:rsidP="004E7348">
      <w:pPr>
        <w:rPr>
          <w:color w:val="222A35" w:themeColor="text2" w:themeShade="80"/>
          <w:sz w:val="28"/>
          <w:szCs w:val="28"/>
        </w:rPr>
      </w:pPr>
      <w:r w:rsidRPr="001C21D8">
        <w:rPr>
          <w:color w:val="222A35" w:themeColor="text2" w:themeShade="80"/>
          <w:sz w:val="28"/>
          <w:szCs w:val="28"/>
        </w:rPr>
        <w:t>speed of work</w:t>
      </w:r>
      <w:r w:rsidRPr="001C21D8">
        <w:rPr>
          <w:color w:val="222A35" w:themeColor="text2" w:themeShade="80"/>
          <w:sz w:val="28"/>
          <w:szCs w:val="28"/>
        </w:rPr>
        <w:tab/>
      </w:r>
      <w:r w:rsidRPr="001C21D8">
        <w:rPr>
          <w:color w:val="222A35" w:themeColor="text2" w:themeShade="80"/>
          <w:sz w:val="28"/>
          <w:szCs w:val="28"/>
        </w:rPr>
        <w:tab/>
      </w:r>
    </w:p>
    <w:p w14:paraId="50FE2FC6" w14:textId="77777777" w:rsidR="004E7348" w:rsidRPr="001C21D8" w:rsidRDefault="004E7348" w:rsidP="004E7348">
      <w:pPr>
        <w:rPr>
          <w:ins w:id="1" w:author="Paul Nisbet" w:date="2023-02-13T10:47:00Z"/>
          <w:color w:val="222A35" w:themeColor="text2" w:themeShade="80"/>
          <w:sz w:val="28"/>
          <w:szCs w:val="28"/>
        </w:rPr>
      </w:pPr>
      <w:r w:rsidRPr="001C21D8">
        <w:rPr>
          <w:color w:val="222A35" w:themeColor="text2" w:themeShade="80"/>
          <w:sz w:val="28"/>
          <w:szCs w:val="28"/>
        </w:rPr>
        <w:t xml:space="preserve">concentration </w:t>
      </w:r>
    </w:p>
    <w:p w14:paraId="427BA74E" w14:textId="77777777" w:rsidR="004E7348" w:rsidRPr="001C21D8" w:rsidRDefault="004E7348" w:rsidP="004E7348">
      <w:pPr>
        <w:rPr>
          <w:color w:val="222A35" w:themeColor="text2" w:themeShade="80"/>
          <w:sz w:val="28"/>
          <w:szCs w:val="28"/>
        </w:rPr>
      </w:pPr>
    </w:p>
    <w:p w14:paraId="1CCE3627" w14:textId="77777777" w:rsidR="004E7348" w:rsidRPr="001C21D8" w:rsidRDefault="004E7348" w:rsidP="004E7348">
      <w:pPr>
        <w:pStyle w:val="ListParagraph"/>
        <w:numPr>
          <w:ilvl w:val="0"/>
          <w:numId w:val="5"/>
        </w:numPr>
        <w:rPr>
          <w:color w:val="222A35" w:themeColor="text2" w:themeShade="80"/>
          <w:sz w:val="28"/>
          <w:szCs w:val="28"/>
        </w:rPr>
      </w:pPr>
      <w:r w:rsidRPr="001C21D8">
        <w:rPr>
          <w:color w:val="222A35" w:themeColor="text2" w:themeShade="80"/>
          <w:sz w:val="28"/>
          <w:szCs w:val="28"/>
        </w:rPr>
        <w:t xml:space="preserve">Did this student have a support plan describing support for learning which was made available to all the subject teachers? </w:t>
      </w:r>
    </w:p>
    <w:p w14:paraId="2E002F57"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Yes/No/Don’t </w:t>
      </w:r>
      <w:proofErr w:type="gramStart"/>
      <w:r w:rsidRPr="001C21D8">
        <w:rPr>
          <w:color w:val="222A35" w:themeColor="text2" w:themeShade="80"/>
          <w:sz w:val="28"/>
          <w:szCs w:val="28"/>
        </w:rPr>
        <w:t>know</w:t>
      </w:r>
      <w:proofErr w:type="gramEnd"/>
    </w:p>
    <w:p w14:paraId="5824E6C9" w14:textId="77777777" w:rsidR="004E7348" w:rsidRPr="001C21D8" w:rsidRDefault="004E7348" w:rsidP="004E7348">
      <w:pPr>
        <w:pStyle w:val="ListParagraph"/>
        <w:rPr>
          <w:color w:val="222A35" w:themeColor="text2" w:themeShade="80"/>
          <w:sz w:val="28"/>
          <w:szCs w:val="28"/>
        </w:rPr>
      </w:pPr>
      <w:proofErr w:type="gramStart"/>
      <w:r w:rsidRPr="001C21D8">
        <w:rPr>
          <w:color w:val="222A35" w:themeColor="text2" w:themeShade="80"/>
          <w:sz w:val="28"/>
          <w:szCs w:val="28"/>
        </w:rPr>
        <w:t>Yes</w:t>
      </w:r>
      <w:proofErr w:type="gramEnd"/>
      <w:r w:rsidRPr="001C21D8">
        <w:rPr>
          <w:color w:val="222A35" w:themeColor="text2" w:themeShade="80"/>
          <w:sz w:val="28"/>
          <w:szCs w:val="28"/>
        </w:rPr>
        <w:t xml:space="preserve"> opens a further question – was this plan ever reviewed?</w:t>
      </w:r>
    </w:p>
    <w:p w14:paraId="1AB6801E"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Yes/No</w:t>
      </w:r>
    </w:p>
    <w:p w14:paraId="665DC33B" w14:textId="77777777" w:rsidR="004E7348" w:rsidRPr="001C21D8" w:rsidRDefault="004E7348" w:rsidP="004E7348">
      <w:pPr>
        <w:pStyle w:val="ListParagraph"/>
        <w:rPr>
          <w:color w:val="222A35" w:themeColor="text2" w:themeShade="80"/>
          <w:sz w:val="28"/>
          <w:szCs w:val="28"/>
        </w:rPr>
      </w:pPr>
      <w:proofErr w:type="gramStart"/>
      <w:r w:rsidRPr="001C21D8">
        <w:rPr>
          <w:color w:val="222A35" w:themeColor="text2" w:themeShade="80"/>
          <w:sz w:val="28"/>
          <w:szCs w:val="28"/>
        </w:rPr>
        <w:t>Yes</w:t>
      </w:r>
      <w:proofErr w:type="gramEnd"/>
      <w:r w:rsidRPr="001C21D8">
        <w:rPr>
          <w:color w:val="222A35" w:themeColor="text2" w:themeShade="80"/>
          <w:sz w:val="28"/>
          <w:szCs w:val="28"/>
        </w:rPr>
        <w:t xml:space="preserve"> opens a further question – were parents involved?</w:t>
      </w:r>
    </w:p>
    <w:p w14:paraId="3617A173"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Yes/No</w:t>
      </w:r>
    </w:p>
    <w:p w14:paraId="43998BA6"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Comment box </w:t>
      </w:r>
    </w:p>
    <w:p w14:paraId="748F3518" w14:textId="77777777" w:rsidR="004E7348" w:rsidRPr="001C21D8" w:rsidRDefault="004E7348" w:rsidP="004E7348">
      <w:pPr>
        <w:rPr>
          <w:color w:val="222A35" w:themeColor="text2" w:themeShade="80"/>
          <w:sz w:val="28"/>
          <w:szCs w:val="28"/>
        </w:rPr>
      </w:pPr>
    </w:p>
    <w:p w14:paraId="34F4D919" w14:textId="0F75BD99" w:rsidR="004E7348" w:rsidRPr="001C21D8" w:rsidRDefault="004E7348" w:rsidP="004E7348">
      <w:pPr>
        <w:pStyle w:val="ListParagraph"/>
        <w:numPr>
          <w:ilvl w:val="0"/>
          <w:numId w:val="5"/>
        </w:numPr>
        <w:rPr>
          <w:color w:val="222A35" w:themeColor="text2" w:themeShade="80"/>
          <w:sz w:val="28"/>
          <w:szCs w:val="28"/>
        </w:rPr>
      </w:pPr>
      <w:r w:rsidRPr="001C21D8">
        <w:rPr>
          <w:color w:val="222A35" w:themeColor="text2" w:themeShade="80"/>
          <w:sz w:val="28"/>
          <w:szCs w:val="28"/>
        </w:rPr>
        <w:t>To what extent do you agree with th</w:t>
      </w:r>
      <w:r w:rsidR="007D1587" w:rsidRPr="001C21D8">
        <w:rPr>
          <w:color w:val="222A35" w:themeColor="text2" w:themeShade="80"/>
          <w:sz w:val="28"/>
          <w:szCs w:val="28"/>
        </w:rPr>
        <w:t>ese</w:t>
      </w:r>
      <w:r w:rsidRPr="001C21D8">
        <w:rPr>
          <w:color w:val="222A35" w:themeColor="text2" w:themeShade="80"/>
          <w:sz w:val="28"/>
          <w:szCs w:val="28"/>
        </w:rPr>
        <w:t xml:space="preserve"> statement</w:t>
      </w:r>
      <w:r w:rsidR="007D1587" w:rsidRPr="001C21D8">
        <w:rPr>
          <w:color w:val="222A35" w:themeColor="text2" w:themeShade="80"/>
          <w:sz w:val="28"/>
          <w:szCs w:val="28"/>
        </w:rPr>
        <w:t>s</w:t>
      </w:r>
      <w:r w:rsidRPr="001C21D8">
        <w:rPr>
          <w:color w:val="222A35" w:themeColor="text2" w:themeShade="80"/>
          <w:sz w:val="28"/>
          <w:szCs w:val="28"/>
        </w:rPr>
        <w:t xml:space="preserve">:  </w:t>
      </w:r>
    </w:p>
    <w:p w14:paraId="303965D5" w14:textId="77777777" w:rsidR="004E7348" w:rsidRPr="001C21D8" w:rsidRDefault="004E7348" w:rsidP="004E7348">
      <w:pPr>
        <w:rPr>
          <w:color w:val="222A35" w:themeColor="text2" w:themeShade="80"/>
          <w:sz w:val="28"/>
          <w:szCs w:val="28"/>
        </w:rPr>
      </w:pPr>
      <w:r w:rsidRPr="001C21D8">
        <w:rPr>
          <w:color w:val="222A35" w:themeColor="text2" w:themeShade="80"/>
          <w:sz w:val="28"/>
          <w:szCs w:val="28"/>
        </w:rPr>
        <w:t xml:space="preserve">This student’s teachers fully considered his/her challenges in the lead up to the 2023 exams. </w:t>
      </w:r>
    </w:p>
    <w:p w14:paraId="25045660" w14:textId="77777777" w:rsidR="004E7348" w:rsidRPr="001C21D8" w:rsidRDefault="004E7348" w:rsidP="004E7348">
      <w:pPr>
        <w:rPr>
          <w:color w:val="222A35" w:themeColor="text2" w:themeShade="80"/>
          <w:sz w:val="28"/>
          <w:szCs w:val="28"/>
        </w:rPr>
      </w:pPr>
      <w:r w:rsidRPr="001C21D8">
        <w:rPr>
          <w:color w:val="222A35" w:themeColor="text2" w:themeShade="80"/>
          <w:sz w:val="28"/>
          <w:szCs w:val="28"/>
        </w:rPr>
        <w:t xml:space="preserve">Are you satisfied with the communication from school staff about support for the student in this year’s exams? (Comment) </w:t>
      </w:r>
    </w:p>
    <w:p w14:paraId="32726AFB" w14:textId="77777777" w:rsidR="004E7348" w:rsidRPr="001C21D8" w:rsidRDefault="004E7348" w:rsidP="004E7348">
      <w:pPr>
        <w:rPr>
          <w:color w:val="222A35" w:themeColor="text2" w:themeShade="80"/>
          <w:sz w:val="28"/>
          <w:szCs w:val="28"/>
        </w:rPr>
      </w:pPr>
    </w:p>
    <w:p w14:paraId="6A7EEB4F" w14:textId="77777777" w:rsidR="004E7348" w:rsidRPr="001C21D8" w:rsidRDefault="004E7348" w:rsidP="004E7348">
      <w:pPr>
        <w:pStyle w:val="ListParagraph"/>
        <w:numPr>
          <w:ilvl w:val="0"/>
          <w:numId w:val="5"/>
        </w:numPr>
        <w:rPr>
          <w:color w:val="222A35" w:themeColor="text2" w:themeShade="80"/>
          <w:sz w:val="28"/>
          <w:szCs w:val="28"/>
        </w:rPr>
      </w:pPr>
      <w:r w:rsidRPr="001C21D8">
        <w:rPr>
          <w:color w:val="222A35" w:themeColor="text2" w:themeShade="80"/>
          <w:sz w:val="28"/>
          <w:szCs w:val="28"/>
        </w:rPr>
        <w:t xml:space="preserve">Did the student have Assessment Arrangements (AAs) in any examinations? (e.g. Extra Time, Use of a Computer, Digital Papers, Text-reading software, Numerical support in Mathematics) Yes/ No </w:t>
      </w:r>
    </w:p>
    <w:p w14:paraId="22162485"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End of Questionnaire if No</w:t>
      </w:r>
    </w:p>
    <w:p w14:paraId="4683CE98" w14:textId="77777777" w:rsidR="004E7348" w:rsidRPr="001C21D8" w:rsidRDefault="004E7348" w:rsidP="004E7348">
      <w:pPr>
        <w:pStyle w:val="ListParagraph"/>
        <w:rPr>
          <w:color w:val="222A35" w:themeColor="text2" w:themeShade="80"/>
          <w:sz w:val="28"/>
          <w:szCs w:val="28"/>
        </w:rPr>
      </w:pPr>
    </w:p>
    <w:p w14:paraId="4999739C" w14:textId="77777777" w:rsidR="004E7348" w:rsidRPr="001C21D8" w:rsidRDefault="004E7348" w:rsidP="004E7348">
      <w:pPr>
        <w:pStyle w:val="ListParagraph"/>
        <w:numPr>
          <w:ilvl w:val="0"/>
          <w:numId w:val="5"/>
        </w:numPr>
        <w:rPr>
          <w:color w:val="222A35" w:themeColor="text2" w:themeShade="80"/>
          <w:sz w:val="28"/>
          <w:szCs w:val="28"/>
        </w:rPr>
      </w:pPr>
      <w:r w:rsidRPr="001C21D8">
        <w:rPr>
          <w:color w:val="222A35" w:themeColor="text2" w:themeShade="80"/>
          <w:sz w:val="28"/>
          <w:szCs w:val="28"/>
        </w:rPr>
        <w:t xml:space="preserve">  English  </w:t>
      </w:r>
    </w:p>
    <w:p w14:paraId="1EF51213" w14:textId="77777777" w:rsidR="004E7348" w:rsidRPr="001C21D8" w:rsidRDefault="004E7348" w:rsidP="004E7348">
      <w:pPr>
        <w:pStyle w:val="ListParagraph"/>
        <w:rPr>
          <w:color w:val="222A35" w:themeColor="text2" w:themeShade="80"/>
          <w:sz w:val="28"/>
          <w:szCs w:val="28"/>
        </w:rPr>
      </w:pPr>
    </w:p>
    <w:p w14:paraId="3AC313AE" w14:textId="77777777" w:rsidR="004E7348" w:rsidRPr="001C21D8" w:rsidRDefault="004E7348" w:rsidP="004E7348">
      <w:pPr>
        <w:pStyle w:val="ListParagraph"/>
        <w:numPr>
          <w:ilvl w:val="0"/>
          <w:numId w:val="6"/>
        </w:numPr>
        <w:rPr>
          <w:color w:val="222A35" w:themeColor="text2" w:themeShade="80"/>
          <w:sz w:val="28"/>
          <w:szCs w:val="28"/>
        </w:rPr>
      </w:pPr>
      <w:r w:rsidRPr="001C21D8">
        <w:rPr>
          <w:color w:val="222A35" w:themeColor="text2" w:themeShade="80"/>
          <w:sz w:val="28"/>
          <w:szCs w:val="28"/>
        </w:rPr>
        <w:t xml:space="preserve">Did the student sit an English Qualification this year?  </w:t>
      </w:r>
    </w:p>
    <w:p w14:paraId="68D6DD90"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(b)  Did he/she have any Assessment Arrangements? – tick all those which apply: </w:t>
      </w:r>
    </w:p>
    <w:p w14:paraId="15FED7F9" w14:textId="77777777" w:rsidR="004E7348" w:rsidRPr="001C21D8" w:rsidDel="008A6412" w:rsidRDefault="004E7348" w:rsidP="004E7348">
      <w:pPr>
        <w:pStyle w:val="ListParagraph"/>
        <w:rPr>
          <w:del w:id="2" w:author="Paul Nisbet" w:date="2023-02-13T10:51:00Z"/>
          <w:color w:val="222A35" w:themeColor="text2" w:themeShade="80"/>
          <w:sz w:val="28"/>
          <w:szCs w:val="28"/>
        </w:rPr>
      </w:pPr>
      <w:proofErr w:type="spellStart"/>
      <w:r w:rsidRPr="001C21D8">
        <w:rPr>
          <w:color w:val="222A35" w:themeColor="text2" w:themeShade="80"/>
          <w:sz w:val="28"/>
          <w:szCs w:val="28"/>
        </w:rPr>
        <w:t>None</w:t>
      </w:r>
    </w:p>
    <w:p w14:paraId="6CB02C31"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lastRenderedPageBreak/>
        <w:t>Adapted</w:t>
      </w:r>
      <w:proofErr w:type="spellEnd"/>
      <w:r w:rsidRPr="001C21D8">
        <w:rPr>
          <w:color w:val="222A35" w:themeColor="text2" w:themeShade="80"/>
          <w:sz w:val="28"/>
          <w:szCs w:val="28"/>
        </w:rPr>
        <w:t xml:space="preserve"> question </w:t>
      </w:r>
      <w:proofErr w:type="gramStart"/>
      <w:r w:rsidRPr="001C21D8">
        <w:rPr>
          <w:color w:val="222A35" w:themeColor="text2" w:themeShade="80"/>
          <w:sz w:val="28"/>
          <w:szCs w:val="28"/>
        </w:rPr>
        <w:t>papers</w:t>
      </w:r>
      <w:proofErr w:type="gramEnd"/>
    </w:p>
    <w:p w14:paraId="3D9C519B"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Extra time</w:t>
      </w:r>
    </w:p>
    <w:p w14:paraId="007377A8"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Use of ICT or Digital Question Papers</w:t>
      </w:r>
    </w:p>
    <w:p w14:paraId="68C216A2"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Prompter</w:t>
      </w:r>
    </w:p>
    <w:p w14:paraId="78EB444D"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Reader</w:t>
      </w:r>
    </w:p>
    <w:p w14:paraId="74A84883"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Scribe</w:t>
      </w:r>
    </w:p>
    <w:p w14:paraId="76F2C43F"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Separate accommodation</w:t>
      </w:r>
    </w:p>
    <w:p w14:paraId="5A5F8C10"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Supervised breaks</w:t>
      </w:r>
    </w:p>
    <w:p w14:paraId="1E8D204D"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Referral of the candidate’s scripts to the principal assessor</w:t>
      </w:r>
    </w:p>
    <w:p w14:paraId="271CDF53"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Transcription with correction of spelling and punctuation</w:t>
      </w:r>
    </w:p>
    <w:p w14:paraId="19B03338"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Transcription without correction</w:t>
      </w:r>
    </w:p>
    <w:p w14:paraId="17A9AA70" w14:textId="77777777" w:rsidR="004E7348" w:rsidRPr="001C21D8" w:rsidRDefault="004E7348" w:rsidP="004E7348">
      <w:pPr>
        <w:pStyle w:val="ListParagraph"/>
        <w:rPr>
          <w:color w:val="222A35" w:themeColor="text2" w:themeShade="80"/>
          <w:sz w:val="28"/>
          <w:szCs w:val="28"/>
        </w:rPr>
      </w:pPr>
    </w:p>
    <w:p w14:paraId="62FC3BEA"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c) Thinking about the student’s Assessment Arrangements in English compared to support provided in English classrooms in the last few years, how do the two </w:t>
      </w:r>
      <w:proofErr w:type="gramStart"/>
      <w:r w:rsidRPr="001C21D8">
        <w:rPr>
          <w:color w:val="222A35" w:themeColor="text2" w:themeShade="80"/>
          <w:sz w:val="28"/>
          <w:szCs w:val="28"/>
        </w:rPr>
        <w:t>compare</w:t>
      </w:r>
      <w:proofErr w:type="gramEnd"/>
      <w:r w:rsidRPr="001C21D8">
        <w:rPr>
          <w:color w:val="222A35" w:themeColor="text2" w:themeShade="80"/>
          <w:sz w:val="28"/>
          <w:szCs w:val="28"/>
        </w:rPr>
        <w:t xml:space="preserve">?  Were the AAs the normal way of learning and showing work?  Tick one- Yes/No </w:t>
      </w:r>
    </w:p>
    <w:p w14:paraId="019366D0" w14:textId="77777777" w:rsidR="004E7348" w:rsidRPr="001C21D8" w:rsidRDefault="004E7348" w:rsidP="004E7348">
      <w:pPr>
        <w:pStyle w:val="ListParagraph"/>
        <w:rPr>
          <w:color w:val="222A35" w:themeColor="text2" w:themeShade="80"/>
          <w:sz w:val="28"/>
          <w:szCs w:val="28"/>
        </w:rPr>
      </w:pPr>
    </w:p>
    <w:p w14:paraId="0EDBF522"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d)  Did the student have enough practice of using the AAs?  Tick one- Yes/No </w:t>
      </w:r>
    </w:p>
    <w:p w14:paraId="2757DC57"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Comment box </w:t>
      </w:r>
    </w:p>
    <w:p w14:paraId="70ACC36A" w14:textId="77777777" w:rsidR="004E7348" w:rsidRPr="001C21D8" w:rsidRDefault="004E7348" w:rsidP="004E7348">
      <w:pPr>
        <w:pStyle w:val="ListParagraph"/>
        <w:rPr>
          <w:color w:val="222A35" w:themeColor="text2" w:themeShade="80"/>
          <w:sz w:val="28"/>
          <w:szCs w:val="28"/>
        </w:rPr>
      </w:pPr>
    </w:p>
    <w:p w14:paraId="2ED1BED8" w14:textId="77777777" w:rsidR="004E7348" w:rsidRPr="001C21D8" w:rsidRDefault="004E7348" w:rsidP="004E7348">
      <w:pPr>
        <w:pStyle w:val="ListParagraph"/>
        <w:numPr>
          <w:ilvl w:val="0"/>
          <w:numId w:val="5"/>
        </w:numPr>
        <w:rPr>
          <w:color w:val="222A35" w:themeColor="text2" w:themeShade="80"/>
          <w:sz w:val="28"/>
          <w:szCs w:val="28"/>
        </w:rPr>
      </w:pPr>
      <w:r w:rsidRPr="001C21D8">
        <w:rPr>
          <w:color w:val="222A35" w:themeColor="text2" w:themeShade="80"/>
          <w:sz w:val="28"/>
          <w:szCs w:val="28"/>
        </w:rPr>
        <w:t xml:space="preserve">Maths  </w:t>
      </w:r>
    </w:p>
    <w:p w14:paraId="3F9333F8" w14:textId="77777777" w:rsidR="004E7348" w:rsidRPr="001C21D8" w:rsidRDefault="004E7348" w:rsidP="004E7348">
      <w:pPr>
        <w:pStyle w:val="ListParagraph"/>
        <w:numPr>
          <w:ilvl w:val="0"/>
          <w:numId w:val="7"/>
        </w:numPr>
        <w:rPr>
          <w:color w:val="222A35" w:themeColor="text2" w:themeShade="80"/>
          <w:sz w:val="28"/>
          <w:szCs w:val="28"/>
        </w:rPr>
      </w:pPr>
      <w:r w:rsidRPr="001C21D8">
        <w:rPr>
          <w:color w:val="222A35" w:themeColor="text2" w:themeShade="80"/>
          <w:sz w:val="28"/>
          <w:szCs w:val="28"/>
        </w:rPr>
        <w:t xml:space="preserve">Did the student sit a Maths qualification this year?  </w:t>
      </w:r>
    </w:p>
    <w:p w14:paraId="0D3D8039" w14:textId="77777777" w:rsidR="004E7348" w:rsidRPr="001C21D8" w:rsidRDefault="004E7348" w:rsidP="004E7348">
      <w:pPr>
        <w:pStyle w:val="ListParagraph"/>
        <w:ind w:left="1080"/>
        <w:rPr>
          <w:color w:val="222A35" w:themeColor="text2" w:themeShade="80"/>
          <w:sz w:val="28"/>
          <w:szCs w:val="28"/>
        </w:rPr>
      </w:pPr>
      <w:r w:rsidRPr="001C21D8">
        <w:rPr>
          <w:color w:val="222A35" w:themeColor="text2" w:themeShade="80"/>
          <w:sz w:val="28"/>
          <w:szCs w:val="28"/>
        </w:rPr>
        <w:t xml:space="preserve">No is end of </w:t>
      </w:r>
      <w:proofErr w:type="gramStart"/>
      <w:r w:rsidRPr="001C21D8">
        <w:rPr>
          <w:color w:val="222A35" w:themeColor="text2" w:themeShade="80"/>
          <w:sz w:val="28"/>
          <w:szCs w:val="28"/>
        </w:rPr>
        <w:t>question</w:t>
      </w:r>
      <w:proofErr w:type="gramEnd"/>
      <w:r w:rsidRPr="001C21D8">
        <w:rPr>
          <w:color w:val="222A35" w:themeColor="text2" w:themeShade="80"/>
          <w:sz w:val="28"/>
          <w:szCs w:val="28"/>
        </w:rPr>
        <w:t xml:space="preserve"> </w:t>
      </w:r>
    </w:p>
    <w:p w14:paraId="0B6CB6FE"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(b) Did they have any AAs – tick all those which apply: </w:t>
      </w:r>
    </w:p>
    <w:p w14:paraId="64B4EF29"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None</w:t>
      </w:r>
    </w:p>
    <w:p w14:paraId="0C47DD47"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Adapted question </w:t>
      </w:r>
      <w:proofErr w:type="gramStart"/>
      <w:r w:rsidRPr="001C21D8">
        <w:rPr>
          <w:color w:val="222A35" w:themeColor="text2" w:themeShade="80"/>
          <w:sz w:val="28"/>
          <w:szCs w:val="28"/>
        </w:rPr>
        <w:t>papers</w:t>
      </w:r>
      <w:proofErr w:type="gramEnd"/>
    </w:p>
    <w:p w14:paraId="3C00970E"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Extra time</w:t>
      </w:r>
    </w:p>
    <w:p w14:paraId="7DAFB8A4"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Numerical support in mathematics assessments* </w:t>
      </w:r>
    </w:p>
    <w:p w14:paraId="594B737F"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Use of ICT or Digital Question Papers</w:t>
      </w:r>
    </w:p>
    <w:p w14:paraId="3E9ABC28"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Prompter</w:t>
      </w:r>
    </w:p>
    <w:p w14:paraId="51312F62"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Reader</w:t>
      </w:r>
    </w:p>
    <w:p w14:paraId="66F3AF2C"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Separate accommodation</w:t>
      </w:r>
    </w:p>
    <w:p w14:paraId="2D940C65"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Supervised breaks</w:t>
      </w:r>
    </w:p>
    <w:p w14:paraId="23AC3744" w14:textId="77777777" w:rsidR="004E7348" w:rsidRPr="001C21D8" w:rsidRDefault="004E7348" w:rsidP="004E7348">
      <w:pPr>
        <w:rPr>
          <w:color w:val="222A35" w:themeColor="text2" w:themeShade="80"/>
          <w:sz w:val="28"/>
          <w:szCs w:val="28"/>
        </w:rPr>
      </w:pPr>
      <w:r w:rsidRPr="001C21D8">
        <w:rPr>
          <w:color w:val="222A35" w:themeColor="text2" w:themeShade="80"/>
          <w:sz w:val="28"/>
          <w:szCs w:val="28"/>
        </w:rPr>
        <w:t>*This AA offers use of a calculator, a number line or tables square</w:t>
      </w:r>
    </w:p>
    <w:p w14:paraId="20D0E480"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(c) Thinking about the student’s Assessment Arrangements in Maths compared to support provided in Maths classrooms in the last few years, </w:t>
      </w:r>
      <w:r w:rsidRPr="001C21D8">
        <w:rPr>
          <w:color w:val="222A35" w:themeColor="text2" w:themeShade="80"/>
          <w:sz w:val="28"/>
          <w:szCs w:val="28"/>
        </w:rPr>
        <w:lastRenderedPageBreak/>
        <w:t xml:space="preserve">how do the two </w:t>
      </w:r>
      <w:proofErr w:type="gramStart"/>
      <w:r w:rsidRPr="001C21D8">
        <w:rPr>
          <w:color w:val="222A35" w:themeColor="text2" w:themeShade="80"/>
          <w:sz w:val="28"/>
          <w:szCs w:val="28"/>
        </w:rPr>
        <w:t>compare</w:t>
      </w:r>
      <w:proofErr w:type="gramEnd"/>
      <w:r w:rsidRPr="001C21D8">
        <w:rPr>
          <w:color w:val="222A35" w:themeColor="text2" w:themeShade="80"/>
          <w:sz w:val="28"/>
          <w:szCs w:val="28"/>
        </w:rPr>
        <w:t xml:space="preserve">?  </w:t>
      </w:r>
      <w:bookmarkStart w:id="3" w:name="_Hlk132980694"/>
      <w:r w:rsidRPr="001C21D8">
        <w:rPr>
          <w:color w:val="222A35" w:themeColor="text2" w:themeShade="80"/>
          <w:sz w:val="28"/>
          <w:szCs w:val="28"/>
        </w:rPr>
        <w:t xml:space="preserve">Were the AAs the normal way of learning and showing work?  Tick one- Yes/No </w:t>
      </w:r>
    </w:p>
    <w:p w14:paraId="7E1589E6" w14:textId="77777777" w:rsidR="004E7348" w:rsidRPr="001C21D8" w:rsidRDefault="004E7348" w:rsidP="004E7348">
      <w:pPr>
        <w:pStyle w:val="ListParagraph"/>
        <w:rPr>
          <w:color w:val="222A35" w:themeColor="text2" w:themeShade="80"/>
          <w:sz w:val="28"/>
          <w:szCs w:val="28"/>
        </w:rPr>
      </w:pPr>
      <w:bookmarkStart w:id="4" w:name="_Hlk132980754"/>
      <w:bookmarkStart w:id="5" w:name="_Hlk132980529"/>
      <w:bookmarkEnd w:id="3"/>
      <w:r w:rsidRPr="001C21D8">
        <w:rPr>
          <w:color w:val="222A35" w:themeColor="text2" w:themeShade="80"/>
          <w:sz w:val="28"/>
          <w:szCs w:val="28"/>
        </w:rPr>
        <w:t xml:space="preserve">(d) Did the student have enough practice of using the AAs?  Tick one- Yes/No </w:t>
      </w:r>
    </w:p>
    <w:bookmarkEnd w:id="4"/>
    <w:p w14:paraId="1B58405B"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Comment box </w:t>
      </w:r>
    </w:p>
    <w:bookmarkEnd w:id="5"/>
    <w:p w14:paraId="23A9AA05" w14:textId="77777777" w:rsidR="004E7348" w:rsidRPr="001C21D8" w:rsidRDefault="004E7348" w:rsidP="004E7348">
      <w:pPr>
        <w:pStyle w:val="ListParagraph"/>
        <w:rPr>
          <w:color w:val="222A35" w:themeColor="text2" w:themeShade="80"/>
          <w:sz w:val="28"/>
          <w:szCs w:val="28"/>
        </w:rPr>
      </w:pPr>
    </w:p>
    <w:p w14:paraId="3EEC35D1" w14:textId="77777777" w:rsidR="004E7348" w:rsidRPr="001C21D8" w:rsidRDefault="004E7348" w:rsidP="004E7348">
      <w:pPr>
        <w:pStyle w:val="ListParagraph"/>
        <w:numPr>
          <w:ilvl w:val="0"/>
          <w:numId w:val="5"/>
        </w:numPr>
        <w:rPr>
          <w:color w:val="222A35" w:themeColor="text2" w:themeShade="80"/>
          <w:sz w:val="28"/>
          <w:szCs w:val="28"/>
        </w:rPr>
      </w:pPr>
      <w:r w:rsidRPr="001C21D8">
        <w:rPr>
          <w:color w:val="222A35" w:themeColor="text2" w:themeShade="80"/>
          <w:sz w:val="28"/>
          <w:szCs w:val="28"/>
        </w:rPr>
        <w:t xml:space="preserve"> (a) Did the student use AAs in examinations for other subjects this year?  Yes/No </w:t>
      </w:r>
    </w:p>
    <w:p w14:paraId="06D96F04"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 End of Q if No.   </w:t>
      </w:r>
    </w:p>
    <w:p w14:paraId="5E84A8FE"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(b) Name of one of these subjects (comment box)  (c) tick all those which apply: </w:t>
      </w:r>
    </w:p>
    <w:p w14:paraId="22540F7D"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Adapted question </w:t>
      </w:r>
      <w:proofErr w:type="gramStart"/>
      <w:r w:rsidRPr="001C21D8">
        <w:rPr>
          <w:color w:val="222A35" w:themeColor="text2" w:themeShade="80"/>
          <w:sz w:val="28"/>
          <w:szCs w:val="28"/>
        </w:rPr>
        <w:t>papers</w:t>
      </w:r>
      <w:proofErr w:type="gramEnd"/>
    </w:p>
    <w:p w14:paraId="0DE2E184"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Extra time</w:t>
      </w:r>
    </w:p>
    <w:p w14:paraId="53F233C8"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Use of ICT or Digital Question Papers</w:t>
      </w:r>
    </w:p>
    <w:p w14:paraId="0DB96DA8"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Prompter</w:t>
      </w:r>
    </w:p>
    <w:p w14:paraId="1DB06C06"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Reader</w:t>
      </w:r>
    </w:p>
    <w:p w14:paraId="142CD92E"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Scribe</w:t>
      </w:r>
    </w:p>
    <w:p w14:paraId="179479A1"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Separate accommodation</w:t>
      </w:r>
    </w:p>
    <w:p w14:paraId="360AC6A4"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Supervised breaks</w:t>
      </w:r>
    </w:p>
    <w:p w14:paraId="56736169"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Referral of the candidate’s scripts to the principal assessor</w:t>
      </w:r>
    </w:p>
    <w:p w14:paraId="236CDF33"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Transcription with correction of spelling and punctuation</w:t>
      </w:r>
    </w:p>
    <w:p w14:paraId="22BB6A24"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Transcription without correction</w:t>
      </w:r>
    </w:p>
    <w:p w14:paraId="0AE3ACEA" w14:textId="77777777" w:rsidR="004E7348" w:rsidRPr="001C21D8" w:rsidRDefault="004E7348" w:rsidP="004E7348">
      <w:pPr>
        <w:pStyle w:val="ListParagraph"/>
        <w:rPr>
          <w:color w:val="222A35" w:themeColor="text2" w:themeShade="80"/>
          <w:sz w:val="28"/>
          <w:szCs w:val="28"/>
        </w:rPr>
      </w:pPr>
    </w:p>
    <w:p w14:paraId="5B6D4B92"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(c ) Thinking about the student’s Assessment Arrangements in this subject compared to support provided in this subject’s classrooms in the last few years, how do the two </w:t>
      </w:r>
      <w:proofErr w:type="gramStart"/>
      <w:r w:rsidRPr="001C21D8">
        <w:rPr>
          <w:color w:val="222A35" w:themeColor="text2" w:themeShade="80"/>
          <w:sz w:val="28"/>
          <w:szCs w:val="28"/>
        </w:rPr>
        <w:t>compare</w:t>
      </w:r>
      <w:proofErr w:type="gramEnd"/>
      <w:r w:rsidRPr="001C21D8">
        <w:rPr>
          <w:color w:val="222A35" w:themeColor="text2" w:themeShade="80"/>
          <w:sz w:val="28"/>
          <w:szCs w:val="28"/>
        </w:rPr>
        <w:t xml:space="preserve">?  Please tick one – Normal way of learning and showing work, Enough practice, not enough practice </w:t>
      </w:r>
    </w:p>
    <w:p w14:paraId="0AF91395"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Comment box </w:t>
      </w:r>
    </w:p>
    <w:p w14:paraId="1070F20E" w14:textId="77777777" w:rsidR="004E7348" w:rsidRPr="001C21D8" w:rsidRDefault="004E7348" w:rsidP="004E7348">
      <w:pPr>
        <w:pStyle w:val="ListParagraph"/>
        <w:rPr>
          <w:color w:val="222A35" w:themeColor="text2" w:themeShade="80"/>
          <w:sz w:val="28"/>
          <w:szCs w:val="28"/>
        </w:rPr>
      </w:pPr>
    </w:p>
    <w:p w14:paraId="5802BC08" w14:textId="77777777" w:rsidR="004E7348" w:rsidRPr="001C21D8" w:rsidRDefault="004E7348" w:rsidP="004E7348">
      <w:pPr>
        <w:pStyle w:val="ListParagraph"/>
        <w:rPr>
          <w:color w:val="222A35" w:themeColor="text2" w:themeShade="80"/>
          <w:sz w:val="28"/>
          <w:szCs w:val="28"/>
        </w:rPr>
      </w:pPr>
      <w:r w:rsidRPr="001C21D8">
        <w:rPr>
          <w:color w:val="222A35" w:themeColor="text2" w:themeShade="80"/>
          <w:sz w:val="28"/>
          <w:szCs w:val="28"/>
        </w:rPr>
        <w:t xml:space="preserve">  </w:t>
      </w:r>
    </w:p>
    <w:p w14:paraId="7BF45A8A" w14:textId="77777777" w:rsidR="004E7348" w:rsidRPr="001C21D8" w:rsidRDefault="004E7348" w:rsidP="004E7348">
      <w:pPr>
        <w:pStyle w:val="ListParagraph"/>
        <w:numPr>
          <w:ilvl w:val="0"/>
          <w:numId w:val="5"/>
        </w:numPr>
        <w:rPr>
          <w:color w:val="222A35" w:themeColor="text2" w:themeShade="80"/>
          <w:sz w:val="28"/>
          <w:szCs w:val="28"/>
        </w:rPr>
      </w:pPr>
      <w:r w:rsidRPr="001C21D8">
        <w:rPr>
          <w:color w:val="222A35" w:themeColor="text2" w:themeShade="80"/>
          <w:sz w:val="28"/>
          <w:szCs w:val="28"/>
        </w:rPr>
        <w:t xml:space="preserve">(a) Did the school staff send you a letter with a list of the Assessment Arrangements that were requested for the different examinations?  (Yes, No, Unsure) </w:t>
      </w:r>
    </w:p>
    <w:p w14:paraId="684265F4" w14:textId="4F5A03C9" w:rsidR="004E7348" w:rsidRPr="001C21D8" w:rsidRDefault="004E7348" w:rsidP="001D72E5">
      <w:pPr>
        <w:pStyle w:val="ListParagraph"/>
        <w:numPr>
          <w:ilvl w:val="0"/>
          <w:numId w:val="7"/>
        </w:numPr>
        <w:rPr>
          <w:color w:val="222A35" w:themeColor="text2" w:themeShade="80"/>
          <w:sz w:val="28"/>
          <w:szCs w:val="28"/>
        </w:rPr>
      </w:pPr>
      <w:r w:rsidRPr="001C21D8">
        <w:rPr>
          <w:color w:val="222A35" w:themeColor="text2" w:themeShade="80"/>
          <w:sz w:val="28"/>
          <w:szCs w:val="28"/>
        </w:rPr>
        <w:t xml:space="preserve">were you asked to sign your agreement to the AAs and to sharing information with SQA and return?  (Yes, No, Unsure) </w:t>
      </w:r>
    </w:p>
    <w:p w14:paraId="4AAC282F" w14:textId="72E0F145" w:rsidR="00A93F39" w:rsidRPr="001C21D8" w:rsidRDefault="00A93F39" w:rsidP="00CD2FD0">
      <w:pPr>
        <w:pStyle w:val="ListParagraph"/>
        <w:ind w:left="0"/>
        <w:rPr>
          <w:b/>
          <w:bCs/>
          <w:color w:val="222A35" w:themeColor="text2" w:themeShade="80"/>
          <w:sz w:val="32"/>
          <w:szCs w:val="32"/>
        </w:rPr>
      </w:pPr>
    </w:p>
    <w:p w14:paraId="112A0CC2" w14:textId="32AEBFC5" w:rsidR="00CD2FD0" w:rsidRPr="001C21D8" w:rsidRDefault="003B0768" w:rsidP="00CF345D">
      <w:pPr>
        <w:rPr>
          <w:b/>
          <w:bCs/>
          <w:color w:val="222A35" w:themeColor="text2" w:themeShade="80"/>
          <w:sz w:val="32"/>
          <w:szCs w:val="32"/>
        </w:rPr>
      </w:pPr>
      <w:r w:rsidRPr="001C21D8">
        <w:rPr>
          <w:b/>
          <w:bCs/>
          <w:color w:val="222A35" w:themeColor="text2" w:themeShade="80"/>
          <w:sz w:val="32"/>
          <w:szCs w:val="32"/>
        </w:rPr>
        <w:tab/>
      </w:r>
      <w:r w:rsidRPr="001C21D8">
        <w:rPr>
          <w:b/>
          <w:bCs/>
          <w:color w:val="222A35" w:themeColor="text2" w:themeShade="80"/>
          <w:sz w:val="32"/>
          <w:szCs w:val="32"/>
        </w:rPr>
        <w:tab/>
      </w:r>
      <w:r w:rsidRPr="001C21D8">
        <w:rPr>
          <w:b/>
          <w:bCs/>
          <w:color w:val="222A35" w:themeColor="text2" w:themeShade="80"/>
          <w:sz w:val="32"/>
          <w:szCs w:val="32"/>
        </w:rPr>
        <w:tab/>
      </w:r>
      <w:r w:rsidRPr="001C21D8">
        <w:rPr>
          <w:b/>
          <w:bCs/>
          <w:color w:val="222A35" w:themeColor="text2" w:themeShade="80"/>
          <w:sz w:val="32"/>
          <w:szCs w:val="32"/>
        </w:rPr>
        <w:tab/>
      </w:r>
      <w:r w:rsidR="00CF345D" w:rsidRPr="001C21D8">
        <w:rPr>
          <w:b/>
          <w:bCs/>
          <w:color w:val="222A35" w:themeColor="text2" w:themeShade="80"/>
          <w:sz w:val="32"/>
          <w:szCs w:val="32"/>
        </w:rPr>
        <w:tab/>
      </w:r>
      <w:r w:rsidR="00AC739F" w:rsidRPr="001C21D8">
        <w:rPr>
          <w:b/>
          <w:bCs/>
          <w:color w:val="222A35" w:themeColor="text2" w:themeShade="80"/>
          <w:sz w:val="32"/>
          <w:szCs w:val="32"/>
        </w:rPr>
        <w:t>*</w:t>
      </w:r>
      <w:r w:rsidR="00CF345D" w:rsidRPr="001C21D8">
        <w:rPr>
          <w:b/>
          <w:bCs/>
          <w:color w:val="222A35" w:themeColor="text2" w:themeShade="80"/>
          <w:sz w:val="32"/>
          <w:szCs w:val="32"/>
        </w:rPr>
        <w:tab/>
      </w:r>
      <w:r w:rsidR="00AC739F" w:rsidRPr="001C21D8">
        <w:rPr>
          <w:b/>
          <w:bCs/>
          <w:color w:val="222A35" w:themeColor="text2" w:themeShade="80"/>
          <w:sz w:val="32"/>
          <w:szCs w:val="32"/>
        </w:rPr>
        <w:t>*</w:t>
      </w:r>
      <w:r w:rsidR="00CF345D" w:rsidRPr="001C21D8">
        <w:rPr>
          <w:b/>
          <w:bCs/>
          <w:color w:val="222A35" w:themeColor="text2" w:themeShade="80"/>
          <w:sz w:val="32"/>
          <w:szCs w:val="32"/>
        </w:rPr>
        <w:tab/>
      </w:r>
      <w:r w:rsidR="00AC739F" w:rsidRPr="001C21D8">
        <w:rPr>
          <w:b/>
          <w:bCs/>
          <w:color w:val="222A35" w:themeColor="text2" w:themeShade="80"/>
          <w:sz w:val="32"/>
          <w:szCs w:val="32"/>
        </w:rPr>
        <w:t>*</w:t>
      </w:r>
    </w:p>
    <w:p w14:paraId="5CC3672D" w14:textId="498E73E2" w:rsidR="001D72E5" w:rsidRPr="001C21D8" w:rsidRDefault="00673415" w:rsidP="001D72E5">
      <w:pPr>
        <w:rPr>
          <w:b/>
          <w:bCs/>
          <w:color w:val="222A35" w:themeColor="text2" w:themeShade="80"/>
          <w:sz w:val="32"/>
          <w:szCs w:val="32"/>
        </w:rPr>
      </w:pPr>
      <w:r w:rsidRPr="001C21D8">
        <w:rPr>
          <w:b/>
          <w:bCs/>
          <w:color w:val="222A35" w:themeColor="text2" w:themeShade="80"/>
          <w:sz w:val="32"/>
          <w:szCs w:val="32"/>
        </w:rPr>
        <w:lastRenderedPageBreak/>
        <w:t>List of Proposals</w:t>
      </w:r>
    </w:p>
    <w:p w14:paraId="080D4088" w14:textId="7AF79590" w:rsidR="00673415" w:rsidRPr="001C21D8" w:rsidRDefault="00673415" w:rsidP="00673415">
      <w:pPr>
        <w:spacing w:after="0" w:line="240" w:lineRule="auto"/>
        <w:rPr>
          <w:rFonts w:ascii="Calibri" w:eastAsia="Times New Roman" w:hAnsi="Calibri" w:cs="Calibri"/>
          <w:b/>
          <w:bCs/>
          <w:color w:val="222A35" w:themeColor="text2" w:themeShade="80"/>
          <w:sz w:val="28"/>
          <w:szCs w:val="28"/>
          <w:lang w:eastAsia="en-GB"/>
        </w:rPr>
      </w:pPr>
      <w:r w:rsidRPr="001C21D8">
        <w:rPr>
          <w:rFonts w:ascii="Calibri" w:eastAsia="Times New Roman" w:hAnsi="Calibri" w:cs="Calibri"/>
          <w:b/>
          <w:bCs/>
          <w:color w:val="222A35" w:themeColor="text2" w:themeShade="80"/>
          <w:sz w:val="28"/>
          <w:szCs w:val="28"/>
          <w:lang w:eastAsia="en-GB"/>
        </w:rPr>
        <w:t xml:space="preserve">Proposal 1      For Education Scotland, </w:t>
      </w:r>
      <w:r w:rsidR="00EB486E" w:rsidRPr="001C21D8">
        <w:rPr>
          <w:rFonts w:ascii="Calibri" w:eastAsia="Times New Roman" w:hAnsi="Calibri" w:cs="Calibri"/>
          <w:b/>
          <w:bCs/>
          <w:color w:val="222A35" w:themeColor="text2" w:themeShade="80"/>
          <w:sz w:val="28"/>
          <w:szCs w:val="28"/>
          <w:lang w:eastAsia="en-GB"/>
        </w:rPr>
        <w:t xml:space="preserve">Local Authorities, </w:t>
      </w:r>
      <w:r w:rsidRPr="001C21D8">
        <w:rPr>
          <w:rFonts w:ascii="Calibri" w:eastAsia="Times New Roman" w:hAnsi="Calibri" w:cs="Calibri"/>
          <w:b/>
          <w:bCs/>
          <w:color w:val="222A35" w:themeColor="text2" w:themeShade="80"/>
          <w:sz w:val="28"/>
          <w:szCs w:val="28"/>
          <w:lang w:eastAsia="en-GB"/>
        </w:rPr>
        <w:t>Independent Schools</w:t>
      </w:r>
    </w:p>
    <w:p w14:paraId="7F715793" w14:textId="77777777" w:rsidR="00673415" w:rsidRPr="001C21D8" w:rsidRDefault="00673415" w:rsidP="00673415">
      <w:pPr>
        <w:spacing w:after="0" w:line="240" w:lineRule="auto"/>
        <w:rPr>
          <w:rFonts w:ascii="Calibri" w:eastAsia="Times New Roman" w:hAnsi="Calibri" w:cs="Calibri"/>
          <w:color w:val="222A35" w:themeColor="text2" w:themeShade="80"/>
          <w:sz w:val="28"/>
          <w:szCs w:val="28"/>
          <w:lang w:eastAsia="en-GB"/>
        </w:rPr>
      </w:pPr>
    </w:p>
    <w:p w14:paraId="3A39AF1E" w14:textId="77777777" w:rsidR="00673415" w:rsidRPr="001C21D8" w:rsidRDefault="00673415" w:rsidP="00673415">
      <w:pPr>
        <w:spacing w:after="0" w:line="240" w:lineRule="auto"/>
        <w:rPr>
          <w:rFonts w:ascii="Calibri" w:eastAsia="Times New Roman" w:hAnsi="Calibri" w:cs="Calibri"/>
          <w:color w:val="222A35" w:themeColor="text2" w:themeShade="80"/>
          <w:sz w:val="28"/>
          <w:szCs w:val="28"/>
          <w:lang w:eastAsia="en-GB"/>
        </w:rPr>
      </w:pPr>
      <w:r w:rsidRPr="001C21D8">
        <w:rPr>
          <w:rFonts w:ascii="Calibri" w:eastAsia="Times New Roman" w:hAnsi="Calibri" w:cs="Calibri"/>
          <w:color w:val="222A35" w:themeColor="text2" w:themeShade="80"/>
          <w:sz w:val="28"/>
          <w:szCs w:val="28"/>
          <w:lang w:eastAsia="en-GB"/>
        </w:rPr>
        <w:t xml:space="preserve">Every pupil in Scotland who has been on a “dyslexia pathway”, whether in primary, secondary or private school, must have at least a summary report of the route </w:t>
      </w:r>
      <w:proofErr w:type="gramStart"/>
      <w:r w:rsidRPr="001C21D8">
        <w:rPr>
          <w:rFonts w:ascii="Calibri" w:eastAsia="Times New Roman" w:hAnsi="Calibri" w:cs="Calibri"/>
          <w:color w:val="222A35" w:themeColor="text2" w:themeShade="80"/>
          <w:sz w:val="28"/>
          <w:szCs w:val="28"/>
          <w:lang w:eastAsia="en-GB"/>
        </w:rPr>
        <w:t>taken</w:t>
      </w:r>
      <w:proofErr w:type="gramEnd"/>
      <w:r w:rsidRPr="001C21D8">
        <w:rPr>
          <w:rFonts w:ascii="Calibri" w:eastAsia="Times New Roman" w:hAnsi="Calibri" w:cs="Calibri"/>
          <w:color w:val="222A35" w:themeColor="text2" w:themeShade="80"/>
          <w:sz w:val="28"/>
          <w:szCs w:val="28"/>
          <w:lang w:eastAsia="en-GB"/>
        </w:rPr>
        <w:t xml:space="preserve"> and the conclusions made as to whether a pupil has a support need (dyslexia) or not.</w:t>
      </w:r>
    </w:p>
    <w:p w14:paraId="6E15C2FF" w14:textId="77777777" w:rsidR="00673415" w:rsidRPr="001C21D8" w:rsidRDefault="00673415" w:rsidP="00673415">
      <w:pPr>
        <w:spacing w:after="0" w:line="240" w:lineRule="auto"/>
        <w:rPr>
          <w:rFonts w:ascii="Calibri" w:eastAsia="Times New Roman" w:hAnsi="Calibri" w:cs="Calibri"/>
          <w:color w:val="222A35" w:themeColor="text2" w:themeShade="80"/>
          <w:sz w:val="28"/>
          <w:szCs w:val="28"/>
          <w:lang w:eastAsia="en-GB"/>
        </w:rPr>
      </w:pPr>
    </w:p>
    <w:p w14:paraId="64F08C2D" w14:textId="1EE97698" w:rsidR="00673415" w:rsidRPr="001C21D8" w:rsidRDefault="00673415" w:rsidP="00673415">
      <w:pPr>
        <w:spacing w:after="0" w:line="240" w:lineRule="auto"/>
        <w:rPr>
          <w:rFonts w:ascii="Calibri" w:eastAsia="Times New Roman" w:hAnsi="Calibri" w:cs="Calibri"/>
          <w:b/>
          <w:bCs/>
          <w:color w:val="222A35" w:themeColor="text2" w:themeShade="80"/>
          <w:sz w:val="28"/>
          <w:szCs w:val="28"/>
          <w:lang w:eastAsia="en-GB"/>
        </w:rPr>
      </w:pPr>
      <w:r w:rsidRPr="001C21D8">
        <w:rPr>
          <w:rFonts w:ascii="Calibri" w:eastAsia="Times New Roman" w:hAnsi="Calibri" w:cs="Calibri"/>
          <w:b/>
          <w:bCs/>
          <w:color w:val="222A35" w:themeColor="text2" w:themeShade="80"/>
          <w:sz w:val="28"/>
          <w:szCs w:val="28"/>
          <w:lang w:eastAsia="en-GB"/>
        </w:rPr>
        <w:t xml:space="preserve">Proposal 2     For Education Scotland, Inspectorate, </w:t>
      </w:r>
      <w:r w:rsidR="00953396" w:rsidRPr="001C21D8">
        <w:rPr>
          <w:rFonts w:ascii="Calibri" w:eastAsia="Times New Roman" w:hAnsi="Calibri" w:cs="Calibri"/>
          <w:b/>
          <w:bCs/>
          <w:color w:val="222A35" w:themeColor="text2" w:themeShade="80"/>
          <w:sz w:val="28"/>
          <w:szCs w:val="28"/>
          <w:lang w:eastAsia="en-GB"/>
        </w:rPr>
        <w:t xml:space="preserve">Local Authorities, </w:t>
      </w:r>
      <w:r w:rsidRPr="001C21D8">
        <w:rPr>
          <w:rFonts w:ascii="Calibri" w:eastAsia="Times New Roman" w:hAnsi="Calibri" w:cs="Calibri"/>
          <w:b/>
          <w:bCs/>
          <w:color w:val="222A35" w:themeColor="text2" w:themeShade="80"/>
          <w:sz w:val="28"/>
          <w:szCs w:val="28"/>
          <w:lang w:eastAsia="en-GB"/>
        </w:rPr>
        <w:t>School Management</w:t>
      </w:r>
    </w:p>
    <w:p w14:paraId="7B3E99CC" w14:textId="77777777" w:rsidR="00673415" w:rsidRPr="001C21D8" w:rsidRDefault="00673415" w:rsidP="00673415">
      <w:pPr>
        <w:spacing w:after="0" w:line="240" w:lineRule="auto"/>
        <w:rPr>
          <w:rFonts w:ascii="Calibri" w:eastAsia="Times New Roman" w:hAnsi="Calibri" w:cs="Calibri"/>
          <w:color w:val="222A35" w:themeColor="text2" w:themeShade="80"/>
          <w:sz w:val="28"/>
          <w:szCs w:val="28"/>
          <w:lang w:eastAsia="en-GB"/>
        </w:rPr>
      </w:pPr>
    </w:p>
    <w:p w14:paraId="2B9F2630" w14:textId="00F99222" w:rsidR="00673415" w:rsidRPr="001C21D8" w:rsidRDefault="00673415" w:rsidP="00673415">
      <w:pPr>
        <w:spacing w:after="0" w:line="240" w:lineRule="auto"/>
        <w:rPr>
          <w:rFonts w:ascii="Calibri" w:eastAsia="Times New Roman" w:hAnsi="Calibri" w:cs="Calibri"/>
          <w:color w:val="222A35" w:themeColor="text2" w:themeShade="80"/>
          <w:sz w:val="28"/>
          <w:szCs w:val="28"/>
          <w:lang w:eastAsia="en-GB"/>
        </w:rPr>
      </w:pPr>
      <w:r w:rsidRPr="001C21D8">
        <w:rPr>
          <w:rFonts w:ascii="Calibri" w:eastAsia="Times New Roman" w:hAnsi="Calibri" w:cs="Calibri"/>
          <w:color w:val="222A35" w:themeColor="text2" w:themeShade="80"/>
          <w:sz w:val="28"/>
          <w:szCs w:val="28"/>
          <w:lang w:eastAsia="en-GB"/>
        </w:rPr>
        <w:t xml:space="preserve">Subject teachers to be required to </w:t>
      </w:r>
      <w:r w:rsidRPr="001C21D8">
        <w:rPr>
          <w:rFonts w:ascii="Calibri" w:eastAsia="Times New Roman" w:hAnsi="Calibri" w:cs="Calibri"/>
          <w:b/>
          <w:bCs/>
          <w:color w:val="222A35" w:themeColor="text2" w:themeShade="80"/>
          <w:sz w:val="28"/>
          <w:szCs w:val="28"/>
          <w:lang w:eastAsia="en-GB"/>
        </w:rPr>
        <w:t>report on support used (or not) in class as part of existing reporting</w:t>
      </w:r>
      <w:r w:rsidRPr="001C21D8">
        <w:rPr>
          <w:rFonts w:ascii="Calibri" w:eastAsia="Times New Roman" w:hAnsi="Calibri" w:cs="Calibri"/>
          <w:color w:val="222A35" w:themeColor="text2" w:themeShade="80"/>
          <w:sz w:val="28"/>
          <w:szCs w:val="28"/>
          <w:lang w:eastAsia="en-GB"/>
        </w:rPr>
        <w:t>.  Reporting on pupils with support needs without any mention of support provided (or not) raises more questions</w:t>
      </w:r>
      <w:r w:rsidR="00442424" w:rsidRPr="001C21D8">
        <w:rPr>
          <w:rFonts w:ascii="Calibri" w:eastAsia="Times New Roman" w:hAnsi="Calibri" w:cs="Calibri"/>
          <w:color w:val="222A35" w:themeColor="text2" w:themeShade="80"/>
          <w:sz w:val="28"/>
          <w:szCs w:val="28"/>
          <w:lang w:eastAsia="en-GB"/>
        </w:rPr>
        <w:t xml:space="preserve"> for parents</w:t>
      </w:r>
      <w:r w:rsidRPr="001C21D8">
        <w:rPr>
          <w:rFonts w:ascii="Calibri" w:eastAsia="Times New Roman" w:hAnsi="Calibri" w:cs="Calibri"/>
          <w:color w:val="222A35" w:themeColor="text2" w:themeShade="80"/>
          <w:sz w:val="28"/>
          <w:szCs w:val="28"/>
          <w:lang w:eastAsia="en-GB"/>
        </w:rPr>
        <w:t xml:space="preserve"> than it answers.</w:t>
      </w:r>
    </w:p>
    <w:p w14:paraId="548DF4AE" w14:textId="77777777" w:rsidR="00673415" w:rsidRPr="001C21D8" w:rsidRDefault="00673415" w:rsidP="00673415">
      <w:pPr>
        <w:spacing w:after="0" w:line="240" w:lineRule="auto"/>
        <w:rPr>
          <w:rFonts w:ascii="Calibri" w:eastAsia="Times New Roman" w:hAnsi="Calibri" w:cs="Calibri"/>
          <w:color w:val="222A35" w:themeColor="text2" w:themeShade="80"/>
          <w:sz w:val="28"/>
          <w:szCs w:val="28"/>
          <w:lang w:eastAsia="en-GB"/>
        </w:rPr>
      </w:pPr>
    </w:p>
    <w:p w14:paraId="48DD273E" w14:textId="01015502" w:rsidR="00673415" w:rsidRPr="001C21D8" w:rsidRDefault="00673415" w:rsidP="00673415">
      <w:pPr>
        <w:spacing w:after="0" w:line="240" w:lineRule="auto"/>
        <w:rPr>
          <w:rFonts w:ascii="Calibri" w:eastAsia="Times New Roman" w:hAnsi="Calibri" w:cs="Calibri"/>
          <w:b/>
          <w:bCs/>
          <w:color w:val="222A35" w:themeColor="text2" w:themeShade="80"/>
          <w:sz w:val="28"/>
          <w:szCs w:val="28"/>
          <w:lang w:eastAsia="en-GB"/>
        </w:rPr>
      </w:pPr>
      <w:r w:rsidRPr="001C21D8">
        <w:rPr>
          <w:rFonts w:ascii="Calibri" w:eastAsia="Times New Roman" w:hAnsi="Calibri" w:cs="Calibri"/>
          <w:b/>
          <w:bCs/>
          <w:color w:val="222A35" w:themeColor="text2" w:themeShade="80"/>
          <w:sz w:val="28"/>
          <w:szCs w:val="28"/>
          <w:lang w:eastAsia="en-GB"/>
        </w:rPr>
        <w:t>Proposal 3     For School Management</w:t>
      </w:r>
    </w:p>
    <w:p w14:paraId="7FA11C86" w14:textId="77777777" w:rsidR="00467183" w:rsidRPr="001C21D8" w:rsidRDefault="00467183" w:rsidP="00673415">
      <w:pPr>
        <w:spacing w:after="0" w:line="240" w:lineRule="auto"/>
        <w:rPr>
          <w:rFonts w:ascii="Calibri" w:eastAsia="Times New Roman" w:hAnsi="Calibri" w:cs="Calibri"/>
          <w:b/>
          <w:bCs/>
          <w:color w:val="222A35" w:themeColor="text2" w:themeShade="80"/>
          <w:sz w:val="28"/>
          <w:szCs w:val="28"/>
          <w:lang w:eastAsia="en-GB"/>
        </w:rPr>
      </w:pPr>
    </w:p>
    <w:p w14:paraId="67374146" w14:textId="07FC9307" w:rsidR="00673415" w:rsidRPr="001C21D8" w:rsidRDefault="00673415" w:rsidP="00673415">
      <w:pPr>
        <w:spacing w:after="0" w:line="240" w:lineRule="auto"/>
        <w:rPr>
          <w:rFonts w:ascii="Calibri" w:eastAsia="Times New Roman" w:hAnsi="Calibri" w:cs="Calibri"/>
          <w:color w:val="222A35" w:themeColor="text2" w:themeShade="80"/>
          <w:sz w:val="28"/>
          <w:szCs w:val="28"/>
          <w:lang w:eastAsia="en-GB"/>
        </w:rPr>
      </w:pPr>
      <w:r w:rsidRPr="001C21D8">
        <w:rPr>
          <w:rFonts w:ascii="Calibri" w:eastAsia="Times New Roman" w:hAnsi="Calibri" w:cs="Calibri"/>
          <w:b/>
          <w:bCs/>
          <w:color w:val="222A35" w:themeColor="text2" w:themeShade="80"/>
          <w:sz w:val="28"/>
          <w:szCs w:val="28"/>
          <w:lang w:eastAsia="en-GB"/>
        </w:rPr>
        <w:t xml:space="preserve">Support reviews to be carried out annually </w:t>
      </w:r>
      <w:r w:rsidRPr="001C21D8">
        <w:rPr>
          <w:rFonts w:ascii="Calibri" w:eastAsia="Times New Roman" w:hAnsi="Calibri" w:cs="Calibri"/>
          <w:color w:val="222A35" w:themeColor="text2" w:themeShade="80"/>
          <w:sz w:val="28"/>
          <w:szCs w:val="28"/>
          <w:lang w:eastAsia="en-GB"/>
        </w:rPr>
        <w:t xml:space="preserve">with a student and a parent/carer plus supporter if wished.  The parent/carer could be on a link/phone if unable to attend. </w:t>
      </w:r>
    </w:p>
    <w:p w14:paraId="4DD00CC5" w14:textId="0C94C8FE" w:rsidR="00673415" w:rsidRPr="001C21D8" w:rsidRDefault="00673415" w:rsidP="00673415">
      <w:pPr>
        <w:spacing w:after="0" w:line="240" w:lineRule="auto"/>
        <w:rPr>
          <w:rFonts w:ascii="Calibri" w:eastAsia="Times New Roman" w:hAnsi="Calibri" w:cs="Calibri"/>
          <w:color w:val="222A35" w:themeColor="text2" w:themeShade="80"/>
          <w:sz w:val="28"/>
          <w:szCs w:val="28"/>
          <w:lang w:eastAsia="en-GB"/>
        </w:rPr>
      </w:pPr>
      <w:r w:rsidRPr="001C21D8">
        <w:rPr>
          <w:rFonts w:ascii="Calibri" w:eastAsia="Times New Roman" w:hAnsi="Calibri" w:cs="Calibri"/>
          <w:color w:val="222A35" w:themeColor="text2" w:themeShade="80"/>
          <w:sz w:val="28"/>
          <w:szCs w:val="28"/>
          <w:lang w:eastAsia="en-GB"/>
        </w:rPr>
        <w:t>Even at 16, students are still very vulnerable to peer pressure.  They do not want to seem to be different, weak</w:t>
      </w:r>
      <w:r w:rsidR="00E9012A" w:rsidRPr="001C21D8">
        <w:rPr>
          <w:rFonts w:ascii="Calibri" w:eastAsia="Times New Roman" w:hAnsi="Calibri" w:cs="Calibri"/>
          <w:color w:val="222A35" w:themeColor="text2" w:themeShade="80"/>
          <w:sz w:val="28"/>
          <w:szCs w:val="28"/>
          <w:lang w:eastAsia="en-GB"/>
        </w:rPr>
        <w:t>er</w:t>
      </w:r>
      <w:r w:rsidRPr="001C21D8">
        <w:rPr>
          <w:rFonts w:ascii="Calibri" w:eastAsia="Times New Roman" w:hAnsi="Calibri" w:cs="Calibri"/>
          <w:color w:val="222A35" w:themeColor="text2" w:themeShade="80"/>
          <w:sz w:val="28"/>
          <w:szCs w:val="28"/>
          <w:lang w:eastAsia="en-GB"/>
        </w:rPr>
        <w:t xml:space="preserve"> or less intelligent.  They may not fully comprehend the difference qualifications may make to the rest of their lives and they really should have an advocate.  Asking parents to comment after the meeting is very different from including parents as equal partners in </w:t>
      </w:r>
      <w:r w:rsidR="005F2C5A" w:rsidRPr="001C21D8">
        <w:rPr>
          <w:rFonts w:ascii="Calibri" w:eastAsia="Times New Roman" w:hAnsi="Calibri" w:cs="Calibri"/>
          <w:color w:val="222A35" w:themeColor="text2" w:themeShade="80"/>
          <w:sz w:val="28"/>
          <w:szCs w:val="28"/>
          <w:lang w:eastAsia="en-GB"/>
        </w:rPr>
        <w:t>the</w:t>
      </w:r>
      <w:r w:rsidRPr="001C21D8">
        <w:rPr>
          <w:rFonts w:ascii="Calibri" w:eastAsia="Times New Roman" w:hAnsi="Calibri" w:cs="Calibri"/>
          <w:color w:val="222A35" w:themeColor="text2" w:themeShade="80"/>
          <w:sz w:val="28"/>
          <w:szCs w:val="28"/>
          <w:lang w:eastAsia="en-GB"/>
        </w:rPr>
        <w:t xml:space="preserve"> discuss</w:t>
      </w:r>
      <w:r w:rsidR="005F2C5A" w:rsidRPr="001C21D8">
        <w:rPr>
          <w:rFonts w:ascii="Calibri" w:eastAsia="Times New Roman" w:hAnsi="Calibri" w:cs="Calibri"/>
          <w:color w:val="222A35" w:themeColor="text2" w:themeShade="80"/>
          <w:sz w:val="28"/>
          <w:szCs w:val="28"/>
          <w:lang w:eastAsia="en-GB"/>
        </w:rPr>
        <w:t>ion</w:t>
      </w:r>
      <w:r w:rsidRPr="001C21D8">
        <w:rPr>
          <w:rFonts w:ascii="Calibri" w:eastAsia="Times New Roman" w:hAnsi="Calibri" w:cs="Calibri"/>
          <w:color w:val="222A35" w:themeColor="text2" w:themeShade="80"/>
          <w:sz w:val="28"/>
          <w:szCs w:val="28"/>
          <w:lang w:eastAsia="en-GB"/>
        </w:rPr>
        <w:t xml:space="preserve">. </w:t>
      </w:r>
    </w:p>
    <w:p w14:paraId="77C8CDB9" w14:textId="77777777" w:rsidR="00673415" w:rsidRPr="001C21D8" w:rsidRDefault="00673415" w:rsidP="001D72E5">
      <w:pPr>
        <w:rPr>
          <w:b/>
          <w:bCs/>
          <w:color w:val="222A35" w:themeColor="text2" w:themeShade="80"/>
          <w:sz w:val="28"/>
          <w:szCs w:val="28"/>
        </w:rPr>
      </w:pPr>
    </w:p>
    <w:p w14:paraId="49EA64EE" w14:textId="77777777" w:rsidR="00673415" w:rsidRPr="001C21D8" w:rsidRDefault="00673415" w:rsidP="00673415">
      <w:pPr>
        <w:rPr>
          <w:color w:val="222A35" w:themeColor="text2" w:themeShade="80"/>
          <w:sz w:val="28"/>
          <w:szCs w:val="28"/>
        </w:rPr>
      </w:pPr>
      <w:r w:rsidRPr="001C21D8">
        <w:rPr>
          <w:b/>
          <w:bCs/>
          <w:color w:val="222A35" w:themeColor="text2" w:themeShade="80"/>
          <w:sz w:val="28"/>
          <w:szCs w:val="28"/>
        </w:rPr>
        <w:t>Proposal 4</w:t>
      </w:r>
      <w:r w:rsidRPr="001C21D8">
        <w:rPr>
          <w:color w:val="222A35" w:themeColor="text2" w:themeShade="80"/>
          <w:sz w:val="28"/>
          <w:szCs w:val="28"/>
        </w:rPr>
        <w:t xml:space="preserve">    </w:t>
      </w:r>
      <w:r w:rsidRPr="001C21D8">
        <w:rPr>
          <w:b/>
          <w:bCs/>
          <w:color w:val="222A35" w:themeColor="text2" w:themeShade="80"/>
          <w:sz w:val="28"/>
          <w:szCs w:val="28"/>
        </w:rPr>
        <w:t>For SQA</w:t>
      </w:r>
    </w:p>
    <w:p w14:paraId="0B835F44" w14:textId="402EE543" w:rsidR="00673415" w:rsidRPr="001C21D8" w:rsidRDefault="00673415" w:rsidP="00673415">
      <w:pPr>
        <w:rPr>
          <w:b/>
          <w:bCs/>
          <w:color w:val="222A35" w:themeColor="text2" w:themeShade="80"/>
          <w:sz w:val="28"/>
          <w:szCs w:val="28"/>
        </w:rPr>
      </w:pPr>
      <w:r w:rsidRPr="001C21D8">
        <w:rPr>
          <w:b/>
          <w:bCs/>
          <w:color w:val="222A35" w:themeColor="text2" w:themeShade="80"/>
          <w:sz w:val="28"/>
          <w:szCs w:val="28"/>
        </w:rPr>
        <w:t xml:space="preserve">SQA must urgently look again at the wording of Numerical Support in Maths.  </w:t>
      </w:r>
      <w:r w:rsidRPr="001C21D8">
        <w:rPr>
          <w:color w:val="222A35" w:themeColor="text2" w:themeShade="80"/>
          <w:sz w:val="28"/>
          <w:szCs w:val="28"/>
        </w:rPr>
        <w:t xml:space="preserve">This should be done with both experienced maths teachers and specialists in dyslexia and dyscalculia.  The re-written descriptor must make it clear that some dyslexic pupils </w:t>
      </w:r>
      <w:r w:rsidRPr="001C21D8">
        <w:rPr>
          <w:color w:val="222A35" w:themeColor="text2" w:themeShade="80"/>
          <w:sz w:val="28"/>
          <w:szCs w:val="28"/>
          <w:u w:val="single"/>
        </w:rPr>
        <w:t>do</w:t>
      </w:r>
      <w:r w:rsidRPr="001C21D8">
        <w:rPr>
          <w:color w:val="222A35" w:themeColor="text2" w:themeShade="80"/>
          <w:sz w:val="28"/>
          <w:szCs w:val="28"/>
        </w:rPr>
        <w:t xml:space="preserve"> have difficulties with maths within their dyslexia so that SQA centres can request Numerical Support for the reason they are dyslexic.  Alternatively, a new “reason” could be added, for example “Memory Difficulties affecting Maths”.</w:t>
      </w:r>
      <w:r w:rsidRPr="001C21D8">
        <w:rPr>
          <w:b/>
          <w:bCs/>
          <w:color w:val="222A35" w:themeColor="text2" w:themeShade="80"/>
          <w:sz w:val="28"/>
          <w:szCs w:val="28"/>
        </w:rPr>
        <w:t xml:space="preserve">  </w:t>
      </w:r>
    </w:p>
    <w:p w14:paraId="134BBDE2" w14:textId="77777777" w:rsidR="00673415" w:rsidRPr="001C21D8" w:rsidRDefault="00673415" w:rsidP="001D72E5">
      <w:pPr>
        <w:rPr>
          <w:b/>
          <w:bCs/>
          <w:color w:val="222A35" w:themeColor="text2" w:themeShade="80"/>
          <w:sz w:val="28"/>
          <w:szCs w:val="28"/>
        </w:rPr>
      </w:pPr>
    </w:p>
    <w:p w14:paraId="59542CD8" w14:textId="6CE75791" w:rsidR="00673415" w:rsidRPr="001C21D8" w:rsidRDefault="00673415" w:rsidP="00673415">
      <w:pPr>
        <w:rPr>
          <w:b/>
          <w:bCs/>
          <w:color w:val="222A35" w:themeColor="text2" w:themeShade="80"/>
          <w:sz w:val="28"/>
          <w:szCs w:val="28"/>
        </w:rPr>
      </w:pPr>
      <w:r w:rsidRPr="001C21D8">
        <w:rPr>
          <w:b/>
          <w:bCs/>
          <w:color w:val="222A35" w:themeColor="text2" w:themeShade="80"/>
          <w:sz w:val="28"/>
          <w:szCs w:val="28"/>
        </w:rPr>
        <w:lastRenderedPageBreak/>
        <w:t xml:space="preserve">Proposal 5     For Education Scotland, </w:t>
      </w:r>
      <w:r w:rsidR="008C31D5" w:rsidRPr="001C21D8">
        <w:rPr>
          <w:b/>
          <w:bCs/>
          <w:color w:val="222A35" w:themeColor="text2" w:themeShade="80"/>
          <w:sz w:val="28"/>
          <w:szCs w:val="28"/>
        </w:rPr>
        <w:t xml:space="preserve">Local Authorities, </w:t>
      </w:r>
      <w:r w:rsidRPr="001C21D8">
        <w:rPr>
          <w:b/>
          <w:bCs/>
          <w:color w:val="222A35" w:themeColor="text2" w:themeShade="80"/>
          <w:sz w:val="28"/>
          <w:szCs w:val="28"/>
        </w:rPr>
        <w:t>secondary maths teachers</w:t>
      </w:r>
    </w:p>
    <w:p w14:paraId="47A86738" w14:textId="0482A9E1" w:rsidR="00467183" w:rsidRPr="001C21D8" w:rsidRDefault="00673415" w:rsidP="00673415">
      <w:pPr>
        <w:rPr>
          <w:color w:val="222A35" w:themeColor="text2" w:themeShade="80"/>
          <w:sz w:val="28"/>
          <w:szCs w:val="28"/>
        </w:rPr>
      </w:pPr>
      <w:r w:rsidRPr="001C21D8">
        <w:rPr>
          <w:color w:val="222A35" w:themeColor="text2" w:themeShade="80"/>
          <w:sz w:val="28"/>
          <w:szCs w:val="28"/>
        </w:rPr>
        <w:t>Teaching and learning in the high school classroom should incorporate both practice with and without a calculator for work which will crop up in the Non-Calculator Paper to allow pupils with specific memory difficulties to progress to Nat 5.  Teacher observations could record which pupils can work more successfully at a suitable pace with a calculator.  Their observations would provide the evidence for use of the AA and become a student’s “normal way of learning and showing work”.</w:t>
      </w:r>
    </w:p>
    <w:p w14:paraId="76ED82A0" w14:textId="77777777" w:rsidR="00A33CB4" w:rsidRPr="001C21D8" w:rsidRDefault="00A33CB4" w:rsidP="00467183">
      <w:pPr>
        <w:rPr>
          <w:b/>
          <w:bCs/>
          <w:color w:val="222A35" w:themeColor="text2" w:themeShade="80"/>
          <w:sz w:val="28"/>
          <w:szCs w:val="28"/>
        </w:rPr>
      </w:pPr>
    </w:p>
    <w:p w14:paraId="42FE38AF" w14:textId="23BBCE7E" w:rsidR="00467183" w:rsidRPr="001C21D8" w:rsidRDefault="00467183" w:rsidP="00467183">
      <w:pPr>
        <w:rPr>
          <w:b/>
          <w:bCs/>
          <w:color w:val="222A35" w:themeColor="text2" w:themeShade="80"/>
          <w:sz w:val="28"/>
          <w:szCs w:val="28"/>
        </w:rPr>
      </w:pPr>
      <w:r w:rsidRPr="001C21D8">
        <w:rPr>
          <w:b/>
          <w:bCs/>
          <w:color w:val="222A35" w:themeColor="text2" w:themeShade="80"/>
          <w:sz w:val="28"/>
          <w:szCs w:val="28"/>
        </w:rPr>
        <w:t>Proposal 6    For SQA presenting centre managers/</w:t>
      </w:r>
      <w:proofErr w:type="gramStart"/>
      <w:r w:rsidRPr="001C21D8">
        <w:rPr>
          <w:b/>
          <w:bCs/>
          <w:color w:val="222A35" w:themeColor="text2" w:themeShade="80"/>
          <w:sz w:val="28"/>
          <w:szCs w:val="28"/>
        </w:rPr>
        <w:t>SQA</w:t>
      </w:r>
      <w:proofErr w:type="gramEnd"/>
    </w:p>
    <w:p w14:paraId="2DD1638C" w14:textId="77777777" w:rsidR="00467183" w:rsidRPr="001C21D8" w:rsidRDefault="00467183" w:rsidP="00467183">
      <w:pPr>
        <w:rPr>
          <w:color w:val="222A35" w:themeColor="text2" w:themeShade="80"/>
          <w:sz w:val="28"/>
          <w:szCs w:val="28"/>
        </w:rPr>
      </w:pPr>
      <w:r w:rsidRPr="001C21D8">
        <w:rPr>
          <w:color w:val="222A35" w:themeColor="text2" w:themeShade="80"/>
          <w:sz w:val="28"/>
          <w:szCs w:val="28"/>
        </w:rPr>
        <w:t>Ensure all pupils supported in exams for reason of dyslexia have had a short report declaring that the school considered them to be dyslexic.  Then make it clear on the “consent” letter (if SQA have not changed their template) that parents are being asked for permission to share both AA information and disability/learning difficulty information with SQA.</w:t>
      </w:r>
    </w:p>
    <w:p w14:paraId="09600075" w14:textId="77777777" w:rsidR="00467183" w:rsidRPr="00467183" w:rsidRDefault="00467183" w:rsidP="00673415">
      <w:pPr>
        <w:rPr>
          <w:sz w:val="28"/>
          <w:szCs w:val="28"/>
        </w:rPr>
      </w:pPr>
    </w:p>
    <w:p w14:paraId="42412C7A" w14:textId="77777777" w:rsidR="00673415" w:rsidRDefault="00673415" w:rsidP="001D72E5">
      <w:pPr>
        <w:tabs>
          <w:tab w:val="left" w:pos="5325"/>
        </w:tabs>
        <w:rPr>
          <w:b/>
          <w:bCs/>
          <w:sz w:val="28"/>
          <w:szCs w:val="28"/>
        </w:rPr>
      </w:pPr>
    </w:p>
    <w:p w14:paraId="3BD070A1" w14:textId="77777777" w:rsidR="001D72E5" w:rsidRDefault="001D72E5" w:rsidP="001D72E5">
      <w:pPr>
        <w:tabs>
          <w:tab w:val="left" w:pos="5325"/>
        </w:tabs>
        <w:rPr>
          <w:b/>
          <w:bCs/>
          <w:sz w:val="28"/>
          <w:szCs w:val="28"/>
        </w:rPr>
      </w:pPr>
    </w:p>
    <w:p w14:paraId="4CB5802F" w14:textId="2A1D2373" w:rsidR="008B61CF" w:rsidRDefault="008B61CF" w:rsidP="001D72E5">
      <w:pPr>
        <w:tabs>
          <w:tab w:val="left" w:pos="5325"/>
        </w:tabs>
        <w:rPr>
          <w:color w:val="C00000"/>
          <w:sz w:val="28"/>
          <w:szCs w:val="28"/>
        </w:rPr>
      </w:pPr>
    </w:p>
    <w:p w14:paraId="7DFD124F" w14:textId="77777777" w:rsidR="008B61CF" w:rsidRPr="00104749" w:rsidRDefault="008B61CF" w:rsidP="001D72E5">
      <w:pPr>
        <w:tabs>
          <w:tab w:val="left" w:pos="5325"/>
        </w:tabs>
        <w:rPr>
          <w:color w:val="C00000"/>
          <w:sz w:val="28"/>
          <w:szCs w:val="28"/>
        </w:rPr>
      </w:pPr>
    </w:p>
    <w:sectPr w:rsidR="008B61CF" w:rsidRPr="0010474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C700" w14:textId="77777777" w:rsidR="00056FFE" w:rsidRDefault="00056FFE" w:rsidP="00056FFE">
      <w:pPr>
        <w:spacing w:after="0" w:line="240" w:lineRule="auto"/>
      </w:pPr>
      <w:r>
        <w:separator/>
      </w:r>
    </w:p>
  </w:endnote>
  <w:endnote w:type="continuationSeparator" w:id="0">
    <w:p w14:paraId="4DD7143E" w14:textId="77777777" w:rsidR="00056FFE" w:rsidRDefault="00056FFE" w:rsidP="0005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1F65" w14:textId="77777777" w:rsidR="00056FFE" w:rsidRDefault="00056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646272"/>
      <w:docPartObj>
        <w:docPartGallery w:val="Page Numbers (Bottom of Page)"/>
        <w:docPartUnique/>
      </w:docPartObj>
    </w:sdtPr>
    <w:sdtEndPr>
      <w:rPr>
        <w:noProof/>
      </w:rPr>
    </w:sdtEndPr>
    <w:sdtContent>
      <w:p w14:paraId="48A46C71" w14:textId="57A9B4C7" w:rsidR="00056FFE" w:rsidRDefault="00056F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E1227F" w14:textId="77777777" w:rsidR="00056FFE" w:rsidRDefault="00056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EE5" w14:textId="77777777" w:rsidR="00056FFE" w:rsidRDefault="00056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B1FD" w14:textId="77777777" w:rsidR="00056FFE" w:rsidRDefault="00056FFE" w:rsidP="00056FFE">
      <w:pPr>
        <w:spacing w:after="0" w:line="240" w:lineRule="auto"/>
      </w:pPr>
      <w:r>
        <w:separator/>
      </w:r>
    </w:p>
  </w:footnote>
  <w:footnote w:type="continuationSeparator" w:id="0">
    <w:p w14:paraId="50EC5020" w14:textId="77777777" w:rsidR="00056FFE" w:rsidRDefault="00056FFE" w:rsidP="0005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57B0" w14:textId="77777777" w:rsidR="00056FFE" w:rsidRDefault="0005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771D" w14:textId="77777777" w:rsidR="00056FFE" w:rsidRDefault="00056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A5CB" w14:textId="77777777" w:rsidR="00056FFE" w:rsidRDefault="0005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7F7"/>
    <w:multiLevelType w:val="hybridMultilevel"/>
    <w:tmpl w:val="BF943D58"/>
    <w:lvl w:ilvl="0" w:tplc="E1E6F6B2">
      <w:numFmt w:val="bullet"/>
      <w:lvlText w:val=""/>
      <w:lvlJc w:val="left"/>
      <w:pPr>
        <w:ind w:left="4320" w:hanging="360"/>
      </w:pPr>
      <w:rPr>
        <w:rFonts w:ascii="Symbol" w:eastAsiaTheme="minorHAnsi" w:hAnsi="Symbol" w:cstheme="minorBidi"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05B81ADE"/>
    <w:multiLevelType w:val="hybridMultilevel"/>
    <w:tmpl w:val="93ACC1CC"/>
    <w:lvl w:ilvl="0" w:tplc="26BEB2EC">
      <w:start w:val="3"/>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1315506F"/>
    <w:multiLevelType w:val="hybridMultilevel"/>
    <w:tmpl w:val="C5A25584"/>
    <w:lvl w:ilvl="0" w:tplc="B2A86D3A">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4834BB"/>
    <w:multiLevelType w:val="hybridMultilevel"/>
    <w:tmpl w:val="C040E068"/>
    <w:lvl w:ilvl="0" w:tplc="420066A8">
      <w:numFmt w:val="bullet"/>
      <w:lvlText w:val=""/>
      <w:lvlJc w:val="left"/>
      <w:pPr>
        <w:ind w:left="3240" w:hanging="360"/>
      </w:pPr>
      <w:rPr>
        <w:rFonts w:ascii="Symbol" w:eastAsiaTheme="minorHAnsi" w:hAnsi="Symbol"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E252CBE"/>
    <w:multiLevelType w:val="hybridMultilevel"/>
    <w:tmpl w:val="950C5FE6"/>
    <w:lvl w:ilvl="0" w:tplc="FA1CB614">
      <w:numFmt w:val="bullet"/>
      <w:lvlText w:val=""/>
      <w:lvlJc w:val="left"/>
      <w:pPr>
        <w:ind w:left="3240" w:hanging="360"/>
      </w:pPr>
      <w:rPr>
        <w:rFonts w:ascii="Symbol" w:eastAsiaTheme="minorHAnsi" w:hAnsi="Symbol"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24A50890"/>
    <w:multiLevelType w:val="hybridMultilevel"/>
    <w:tmpl w:val="984ACA34"/>
    <w:lvl w:ilvl="0" w:tplc="75F492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F306EF"/>
    <w:multiLevelType w:val="hybridMultilevel"/>
    <w:tmpl w:val="19FA0CEC"/>
    <w:lvl w:ilvl="0" w:tplc="38F43D18">
      <w:numFmt w:val="bullet"/>
      <w:lvlText w:val=""/>
      <w:lvlJc w:val="left"/>
      <w:pPr>
        <w:ind w:left="2520" w:hanging="360"/>
      </w:pPr>
      <w:rPr>
        <w:rFonts w:ascii="Symbol" w:eastAsiaTheme="minorHAnsi" w:hAnsi="Symbol"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8A30570"/>
    <w:multiLevelType w:val="hybridMultilevel"/>
    <w:tmpl w:val="B8B6B9C2"/>
    <w:lvl w:ilvl="0" w:tplc="9DCE8F3E">
      <w:start w:val="3"/>
      <w:numFmt w:val="bullet"/>
      <w:lvlText w:val=""/>
      <w:lvlJc w:val="left"/>
      <w:pPr>
        <w:ind w:left="3240" w:hanging="360"/>
      </w:pPr>
      <w:rPr>
        <w:rFonts w:ascii="Symbol" w:eastAsiaTheme="minorHAnsi" w:hAnsi="Symbol"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483B45ED"/>
    <w:multiLevelType w:val="hybridMultilevel"/>
    <w:tmpl w:val="02FE3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7D3263"/>
    <w:multiLevelType w:val="hybridMultilevel"/>
    <w:tmpl w:val="A7E48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BD345C"/>
    <w:multiLevelType w:val="hybridMultilevel"/>
    <w:tmpl w:val="F3C204A6"/>
    <w:lvl w:ilvl="0" w:tplc="936050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F143F"/>
    <w:multiLevelType w:val="hybridMultilevel"/>
    <w:tmpl w:val="6C429C10"/>
    <w:lvl w:ilvl="0" w:tplc="7BD8A0F6">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A5C80"/>
    <w:multiLevelType w:val="hybridMultilevel"/>
    <w:tmpl w:val="4C605C2A"/>
    <w:lvl w:ilvl="0" w:tplc="513A8F8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B615D"/>
    <w:multiLevelType w:val="hybridMultilevel"/>
    <w:tmpl w:val="59FEE10E"/>
    <w:lvl w:ilvl="0" w:tplc="A300A29A">
      <w:numFmt w:val="bullet"/>
      <w:lvlText w:val=""/>
      <w:lvlJc w:val="left"/>
      <w:pPr>
        <w:ind w:left="3240" w:hanging="360"/>
      </w:pPr>
      <w:rPr>
        <w:rFonts w:ascii="Symbol" w:eastAsiaTheme="minorHAnsi" w:hAnsi="Symbol"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763F231D"/>
    <w:multiLevelType w:val="hybridMultilevel"/>
    <w:tmpl w:val="E83CF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B2CD4"/>
    <w:multiLevelType w:val="hybridMultilevel"/>
    <w:tmpl w:val="32DCAEEA"/>
    <w:lvl w:ilvl="0" w:tplc="176844EA">
      <w:numFmt w:val="bullet"/>
      <w:lvlText w:val=""/>
      <w:lvlJc w:val="left"/>
      <w:pPr>
        <w:ind w:left="3240" w:hanging="360"/>
      </w:pPr>
      <w:rPr>
        <w:rFonts w:ascii="Symbol" w:eastAsiaTheme="minorHAnsi" w:hAnsi="Symbol"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596866142">
    <w:abstractNumId w:val="8"/>
  </w:num>
  <w:num w:numId="2" w16cid:durableId="1973704454">
    <w:abstractNumId w:val="10"/>
  </w:num>
  <w:num w:numId="3" w16cid:durableId="440148488">
    <w:abstractNumId w:val="11"/>
  </w:num>
  <w:num w:numId="4" w16cid:durableId="23405495">
    <w:abstractNumId w:val="9"/>
  </w:num>
  <w:num w:numId="5" w16cid:durableId="1041593192">
    <w:abstractNumId w:val="12"/>
  </w:num>
  <w:num w:numId="6" w16cid:durableId="1526096737">
    <w:abstractNumId w:val="5"/>
  </w:num>
  <w:num w:numId="7" w16cid:durableId="1722443441">
    <w:abstractNumId w:val="2"/>
  </w:num>
  <w:num w:numId="8" w16cid:durableId="886186261">
    <w:abstractNumId w:val="7"/>
  </w:num>
  <w:num w:numId="9" w16cid:durableId="500970836">
    <w:abstractNumId w:val="1"/>
  </w:num>
  <w:num w:numId="10" w16cid:durableId="1833136365">
    <w:abstractNumId w:val="14"/>
  </w:num>
  <w:num w:numId="11" w16cid:durableId="1994605002">
    <w:abstractNumId w:val="6"/>
  </w:num>
  <w:num w:numId="12" w16cid:durableId="1055666104">
    <w:abstractNumId w:val="13"/>
  </w:num>
  <w:num w:numId="13" w16cid:durableId="191500562">
    <w:abstractNumId w:val="15"/>
  </w:num>
  <w:num w:numId="14" w16cid:durableId="1738897682">
    <w:abstractNumId w:val="4"/>
  </w:num>
  <w:num w:numId="15" w16cid:durableId="478230832">
    <w:abstractNumId w:val="3"/>
  </w:num>
  <w:num w:numId="16" w16cid:durableId="724349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Nisbet">
    <w15:presenceInfo w15:providerId="AD" w15:userId="S::paulni@ed.ac.uk::bff362fa-a8e1-4a00-be0d-21c44b953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09"/>
    <w:rsid w:val="000124E0"/>
    <w:rsid w:val="000237EC"/>
    <w:rsid w:val="0002588D"/>
    <w:rsid w:val="00031551"/>
    <w:rsid w:val="000362EB"/>
    <w:rsid w:val="00056FFE"/>
    <w:rsid w:val="00067CDE"/>
    <w:rsid w:val="00080F4A"/>
    <w:rsid w:val="000947E6"/>
    <w:rsid w:val="0009625E"/>
    <w:rsid w:val="000A2C95"/>
    <w:rsid w:val="000A3E43"/>
    <w:rsid w:val="000C364A"/>
    <w:rsid w:val="000D10DE"/>
    <w:rsid w:val="000D5597"/>
    <w:rsid w:val="000E1D9C"/>
    <w:rsid w:val="00104749"/>
    <w:rsid w:val="0011343E"/>
    <w:rsid w:val="00114034"/>
    <w:rsid w:val="001141DE"/>
    <w:rsid w:val="00127423"/>
    <w:rsid w:val="001367D7"/>
    <w:rsid w:val="00144B94"/>
    <w:rsid w:val="001616BC"/>
    <w:rsid w:val="0017666E"/>
    <w:rsid w:val="00176F5C"/>
    <w:rsid w:val="001976C5"/>
    <w:rsid w:val="001A4BB6"/>
    <w:rsid w:val="001B172C"/>
    <w:rsid w:val="001B64DE"/>
    <w:rsid w:val="001B6A7D"/>
    <w:rsid w:val="001C21D8"/>
    <w:rsid w:val="001C36E9"/>
    <w:rsid w:val="001D1D71"/>
    <w:rsid w:val="001D2071"/>
    <w:rsid w:val="001D3462"/>
    <w:rsid w:val="001D72E5"/>
    <w:rsid w:val="001E50F2"/>
    <w:rsid w:val="001F16DA"/>
    <w:rsid w:val="001F47AE"/>
    <w:rsid w:val="001F647F"/>
    <w:rsid w:val="00205A3A"/>
    <w:rsid w:val="00211719"/>
    <w:rsid w:val="00225CC9"/>
    <w:rsid w:val="002265CC"/>
    <w:rsid w:val="00245799"/>
    <w:rsid w:val="00246DA5"/>
    <w:rsid w:val="00251DF6"/>
    <w:rsid w:val="00260BE7"/>
    <w:rsid w:val="00265D25"/>
    <w:rsid w:val="00275FC7"/>
    <w:rsid w:val="002802EA"/>
    <w:rsid w:val="00281E01"/>
    <w:rsid w:val="002855F0"/>
    <w:rsid w:val="00287610"/>
    <w:rsid w:val="002968D4"/>
    <w:rsid w:val="002B471C"/>
    <w:rsid w:val="002C0682"/>
    <w:rsid w:val="002C06EC"/>
    <w:rsid w:val="002E0966"/>
    <w:rsid w:val="002E3326"/>
    <w:rsid w:val="002F3446"/>
    <w:rsid w:val="0030102C"/>
    <w:rsid w:val="003105B6"/>
    <w:rsid w:val="00310D8F"/>
    <w:rsid w:val="0032166B"/>
    <w:rsid w:val="00330E06"/>
    <w:rsid w:val="00347F77"/>
    <w:rsid w:val="00364406"/>
    <w:rsid w:val="00364DE8"/>
    <w:rsid w:val="00377CAA"/>
    <w:rsid w:val="00380755"/>
    <w:rsid w:val="003918B6"/>
    <w:rsid w:val="003B06CD"/>
    <w:rsid w:val="003B0768"/>
    <w:rsid w:val="003C7AFD"/>
    <w:rsid w:val="003D46B6"/>
    <w:rsid w:val="00401335"/>
    <w:rsid w:val="00410E77"/>
    <w:rsid w:val="00414156"/>
    <w:rsid w:val="00417DEF"/>
    <w:rsid w:val="00420F83"/>
    <w:rsid w:val="00427C98"/>
    <w:rsid w:val="004414DF"/>
    <w:rsid w:val="00442424"/>
    <w:rsid w:val="00451146"/>
    <w:rsid w:val="00460C44"/>
    <w:rsid w:val="00467183"/>
    <w:rsid w:val="004803EB"/>
    <w:rsid w:val="00481BC7"/>
    <w:rsid w:val="004A2F6B"/>
    <w:rsid w:val="004A54C2"/>
    <w:rsid w:val="004C67C0"/>
    <w:rsid w:val="004D0A72"/>
    <w:rsid w:val="004D22A5"/>
    <w:rsid w:val="004D4B70"/>
    <w:rsid w:val="004E7348"/>
    <w:rsid w:val="0051018C"/>
    <w:rsid w:val="0051662E"/>
    <w:rsid w:val="00540050"/>
    <w:rsid w:val="00562FA7"/>
    <w:rsid w:val="005632EE"/>
    <w:rsid w:val="00566F38"/>
    <w:rsid w:val="0057221B"/>
    <w:rsid w:val="005742B0"/>
    <w:rsid w:val="00580CB0"/>
    <w:rsid w:val="00590CE3"/>
    <w:rsid w:val="00595591"/>
    <w:rsid w:val="005B286F"/>
    <w:rsid w:val="005F0C5E"/>
    <w:rsid w:val="005F2C5A"/>
    <w:rsid w:val="005F3D6C"/>
    <w:rsid w:val="00602A3E"/>
    <w:rsid w:val="00606212"/>
    <w:rsid w:val="006260F4"/>
    <w:rsid w:val="00627A35"/>
    <w:rsid w:val="00652F7C"/>
    <w:rsid w:val="00654BFF"/>
    <w:rsid w:val="006570F0"/>
    <w:rsid w:val="006600DE"/>
    <w:rsid w:val="00663686"/>
    <w:rsid w:val="00666437"/>
    <w:rsid w:val="00666FFE"/>
    <w:rsid w:val="00673415"/>
    <w:rsid w:val="00686E22"/>
    <w:rsid w:val="006970F1"/>
    <w:rsid w:val="006A59B0"/>
    <w:rsid w:val="006C7A6B"/>
    <w:rsid w:val="006C7C87"/>
    <w:rsid w:val="006D6EF8"/>
    <w:rsid w:val="006E303F"/>
    <w:rsid w:val="006F1209"/>
    <w:rsid w:val="006F569F"/>
    <w:rsid w:val="00743788"/>
    <w:rsid w:val="00750FC8"/>
    <w:rsid w:val="007566E1"/>
    <w:rsid w:val="00762BBE"/>
    <w:rsid w:val="0076631B"/>
    <w:rsid w:val="00781173"/>
    <w:rsid w:val="007A5BDF"/>
    <w:rsid w:val="007B6DB3"/>
    <w:rsid w:val="007C5BDA"/>
    <w:rsid w:val="007D1587"/>
    <w:rsid w:val="007E38E3"/>
    <w:rsid w:val="00811867"/>
    <w:rsid w:val="00811F0C"/>
    <w:rsid w:val="008133A4"/>
    <w:rsid w:val="00831032"/>
    <w:rsid w:val="00836123"/>
    <w:rsid w:val="00853423"/>
    <w:rsid w:val="00854D5E"/>
    <w:rsid w:val="0085543F"/>
    <w:rsid w:val="00862ABC"/>
    <w:rsid w:val="008742B4"/>
    <w:rsid w:val="00897452"/>
    <w:rsid w:val="008A0267"/>
    <w:rsid w:val="008B101F"/>
    <w:rsid w:val="008B5A1B"/>
    <w:rsid w:val="008B61CF"/>
    <w:rsid w:val="008C2648"/>
    <w:rsid w:val="008C28E9"/>
    <w:rsid w:val="008C31D5"/>
    <w:rsid w:val="008C5A0D"/>
    <w:rsid w:val="008D2701"/>
    <w:rsid w:val="008D4DDC"/>
    <w:rsid w:val="008F011D"/>
    <w:rsid w:val="008F0CC2"/>
    <w:rsid w:val="008F5447"/>
    <w:rsid w:val="00910A19"/>
    <w:rsid w:val="009330BC"/>
    <w:rsid w:val="009336D4"/>
    <w:rsid w:val="00935E6B"/>
    <w:rsid w:val="00951894"/>
    <w:rsid w:val="00953396"/>
    <w:rsid w:val="00954AC5"/>
    <w:rsid w:val="009612F2"/>
    <w:rsid w:val="009626BB"/>
    <w:rsid w:val="00972D51"/>
    <w:rsid w:val="00975E45"/>
    <w:rsid w:val="00983815"/>
    <w:rsid w:val="00984B2F"/>
    <w:rsid w:val="00997DA9"/>
    <w:rsid w:val="009A0357"/>
    <w:rsid w:val="009C0269"/>
    <w:rsid w:val="00A33CB4"/>
    <w:rsid w:val="00A36599"/>
    <w:rsid w:val="00A4402D"/>
    <w:rsid w:val="00A74241"/>
    <w:rsid w:val="00A93F39"/>
    <w:rsid w:val="00AB23C4"/>
    <w:rsid w:val="00AB4930"/>
    <w:rsid w:val="00AC1966"/>
    <w:rsid w:val="00AC563F"/>
    <w:rsid w:val="00AC739F"/>
    <w:rsid w:val="00AD41C6"/>
    <w:rsid w:val="00AE66B1"/>
    <w:rsid w:val="00AF322B"/>
    <w:rsid w:val="00B07C2D"/>
    <w:rsid w:val="00B1668B"/>
    <w:rsid w:val="00B43EC0"/>
    <w:rsid w:val="00B5018E"/>
    <w:rsid w:val="00B8563C"/>
    <w:rsid w:val="00B92561"/>
    <w:rsid w:val="00BA2497"/>
    <w:rsid w:val="00BA5AB1"/>
    <w:rsid w:val="00BA677C"/>
    <w:rsid w:val="00BB6E7B"/>
    <w:rsid w:val="00BC10F5"/>
    <w:rsid w:val="00BC71A4"/>
    <w:rsid w:val="00C10ED0"/>
    <w:rsid w:val="00C14AC7"/>
    <w:rsid w:val="00C22722"/>
    <w:rsid w:val="00C255CC"/>
    <w:rsid w:val="00C319E7"/>
    <w:rsid w:val="00C31DD4"/>
    <w:rsid w:val="00C34DFA"/>
    <w:rsid w:val="00C3696D"/>
    <w:rsid w:val="00C44470"/>
    <w:rsid w:val="00C50214"/>
    <w:rsid w:val="00C70CED"/>
    <w:rsid w:val="00C71569"/>
    <w:rsid w:val="00C717FA"/>
    <w:rsid w:val="00C87D65"/>
    <w:rsid w:val="00CA6E09"/>
    <w:rsid w:val="00CD2FD0"/>
    <w:rsid w:val="00CD742B"/>
    <w:rsid w:val="00CE1C5B"/>
    <w:rsid w:val="00CE734A"/>
    <w:rsid w:val="00CF345D"/>
    <w:rsid w:val="00D04F6B"/>
    <w:rsid w:val="00D12FF2"/>
    <w:rsid w:val="00D565C7"/>
    <w:rsid w:val="00D601C8"/>
    <w:rsid w:val="00D64C2B"/>
    <w:rsid w:val="00D77715"/>
    <w:rsid w:val="00DA7752"/>
    <w:rsid w:val="00DB466C"/>
    <w:rsid w:val="00DD1C6E"/>
    <w:rsid w:val="00DD457F"/>
    <w:rsid w:val="00DE6C39"/>
    <w:rsid w:val="00DF2F7F"/>
    <w:rsid w:val="00DF70D0"/>
    <w:rsid w:val="00E02142"/>
    <w:rsid w:val="00E028CD"/>
    <w:rsid w:val="00E322A3"/>
    <w:rsid w:val="00E3499D"/>
    <w:rsid w:val="00E36271"/>
    <w:rsid w:val="00E55B65"/>
    <w:rsid w:val="00E61B86"/>
    <w:rsid w:val="00E6321D"/>
    <w:rsid w:val="00E63D95"/>
    <w:rsid w:val="00E650B1"/>
    <w:rsid w:val="00E66E41"/>
    <w:rsid w:val="00E741F2"/>
    <w:rsid w:val="00E83429"/>
    <w:rsid w:val="00E86608"/>
    <w:rsid w:val="00E9012A"/>
    <w:rsid w:val="00EA704D"/>
    <w:rsid w:val="00EB33C6"/>
    <w:rsid w:val="00EB486E"/>
    <w:rsid w:val="00ED431F"/>
    <w:rsid w:val="00EE6C89"/>
    <w:rsid w:val="00F022CE"/>
    <w:rsid w:val="00F071B4"/>
    <w:rsid w:val="00F13342"/>
    <w:rsid w:val="00F51829"/>
    <w:rsid w:val="00F605B4"/>
    <w:rsid w:val="00F70257"/>
    <w:rsid w:val="00F70BD2"/>
    <w:rsid w:val="00F76ABF"/>
    <w:rsid w:val="00F94CF4"/>
    <w:rsid w:val="00FB75FD"/>
    <w:rsid w:val="00FD714B"/>
    <w:rsid w:val="00FE3A2C"/>
    <w:rsid w:val="00FF439E"/>
    <w:rsid w:val="00FF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76CA"/>
  <w15:chartTrackingRefBased/>
  <w15:docId w15:val="{E1605772-E04A-49A5-A2E1-DCBC4D44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1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14B"/>
    <w:rPr>
      <w:color w:val="0563C1" w:themeColor="hyperlink"/>
      <w:u w:val="single"/>
    </w:rPr>
  </w:style>
  <w:style w:type="character" w:styleId="UnresolvedMention">
    <w:name w:val="Unresolved Mention"/>
    <w:basedOn w:val="DefaultParagraphFont"/>
    <w:uiPriority w:val="99"/>
    <w:semiHidden/>
    <w:unhideWhenUsed/>
    <w:rsid w:val="00FD714B"/>
    <w:rPr>
      <w:color w:val="605E5C"/>
      <w:shd w:val="clear" w:color="auto" w:fill="E1DFDD"/>
    </w:rPr>
  </w:style>
  <w:style w:type="table" w:styleId="TableGrid">
    <w:name w:val="Table Grid"/>
    <w:basedOn w:val="TableNormal"/>
    <w:uiPriority w:val="39"/>
    <w:rsid w:val="00AC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E1"/>
    <w:pPr>
      <w:ind w:left="720"/>
      <w:contextualSpacing/>
    </w:pPr>
  </w:style>
  <w:style w:type="character" w:styleId="FollowedHyperlink">
    <w:name w:val="FollowedHyperlink"/>
    <w:basedOn w:val="DefaultParagraphFont"/>
    <w:uiPriority w:val="99"/>
    <w:semiHidden/>
    <w:unhideWhenUsed/>
    <w:rsid w:val="00AC1966"/>
    <w:rPr>
      <w:color w:val="954F72" w:themeColor="followedHyperlink"/>
      <w:u w:val="single"/>
    </w:rPr>
  </w:style>
  <w:style w:type="paragraph" w:styleId="Header">
    <w:name w:val="header"/>
    <w:basedOn w:val="Normal"/>
    <w:link w:val="HeaderChar"/>
    <w:uiPriority w:val="99"/>
    <w:unhideWhenUsed/>
    <w:rsid w:val="00056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FE"/>
    <w:rPr>
      <w:kern w:val="0"/>
      <w14:ligatures w14:val="none"/>
    </w:rPr>
  </w:style>
  <w:style w:type="paragraph" w:styleId="Footer">
    <w:name w:val="footer"/>
    <w:basedOn w:val="Normal"/>
    <w:link w:val="FooterChar"/>
    <w:uiPriority w:val="99"/>
    <w:unhideWhenUsed/>
    <w:rsid w:val="00056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F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546">
      <w:bodyDiv w:val="1"/>
      <w:marLeft w:val="0"/>
      <w:marRight w:val="0"/>
      <w:marTop w:val="0"/>
      <w:marBottom w:val="0"/>
      <w:divBdr>
        <w:top w:val="none" w:sz="0" w:space="0" w:color="auto"/>
        <w:left w:val="none" w:sz="0" w:space="0" w:color="auto"/>
        <w:bottom w:val="none" w:sz="0" w:space="0" w:color="auto"/>
        <w:right w:val="none" w:sz="0" w:space="0" w:color="auto"/>
      </w:divBdr>
    </w:div>
    <w:div w:id="137303810">
      <w:bodyDiv w:val="1"/>
      <w:marLeft w:val="0"/>
      <w:marRight w:val="0"/>
      <w:marTop w:val="0"/>
      <w:marBottom w:val="0"/>
      <w:divBdr>
        <w:top w:val="none" w:sz="0" w:space="0" w:color="auto"/>
        <w:left w:val="none" w:sz="0" w:space="0" w:color="auto"/>
        <w:bottom w:val="none" w:sz="0" w:space="0" w:color="auto"/>
        <w:right w:val="none" w:sz="0" w:space="0" w:color="auto"/>
      </w:divBdr>
    </w:div>
    <w:div w:id="153690876">
      <w:bodyDiv w:val="1"/>
      <w:marLeft w:val="0"/>
      <w:marRight w:val="0"/>
      <w:marTop w:val="0"/>
      <w:marBottom w:val="0"/>
      <w:divBdr>
        <w:top w:val="none" w:sz="0" w:space="0" w:color="auto"/>
        <w:left w:val="none" w:sz="0" w:space="0" w:color="auto"/>
        <w:bottom w:val="none" w:sz="0" w:space="0" w:color="auto"/>
        <w:right w:val="none" w:sz="0" w:space="0" w:color="auto"/>
      </w:divBdr>
    </w:div>
    <w:div w:id="167445552">
      <w:bodyDiv w:val="1"/>
      <w:marLeft w:val="0"/>
      <w:marRight w:val="0"/>
      <w:marTop w:val="0"/>
      <w:marBottom w:val="0"/>
      <w:divBdr>
        <w:top w:val="none" w:sz="0" w:space="0" w:color="auto"/>
        <w:left w:val="none" w:sz="0" w:space="0" w:color="auto"/>
        <w:bottom w:val="none" w:sz="0" w:space="0" w:color="auto"/>
        <w:right w:val="none" w:sz="0" w:space="0" w:color="auto"/>
      </w:divBdr>
    </w:div>
    <w:div w:id="177432559">
      <w:bodyDiv w:val="1"/>
      <w:marLeft w:val="0"/>
      <w:marRight w:val="0"/>
      <w:marTop w:val="0"/>
      <w:marBottom w:val="0"/>
      <w:divBdr>
        <w:top w:val="none" w:sz="0" w:space="0" w:color="auto"/>
        <w:left w:val="none" w:sz="0" w:space="0" w:color="auto"/>
        <w:bottom w:val="none" w:sz="0" w:space="0" w:color="auto"/>
        <w:right w:val="none" w:sz="0" w:space="0" w:color="auto"/>
      </w:divBdr>
    </w:div>
    <w:div w:id="220024749">
      <w:bodyDiv w:val="1"/>
      <w:marLeft w:val="0"/>
      <w:marRight w:val="0"/>
      <w:marTop w:val="0"/>
      <w:marBottom w:val="0"/>
      <w:divBdr>
        <w:top w:val="none" w:sz="0" w:space="0" w:color="auto"/>
        <w:left w:val="none" w:sz="0" w:space="0" w:color="auto"/>
        <w:bottom w:val="none" w:sz="0" w:space="0" w:color="auto"/>
        <w:right w:val="none" w:sz="0" w:space="0" w:color="auto"/>
      </w:divBdr>
    </w:div>
    <w:div w:id="225385232">
      <w:bodyDiv w:val="1"/>
      <w:marLeft w:val="0"/>
      <w:marRight w:val="0"/>
      <w:marTop w:val="0"/>
      <w:marBottom w:val="0"/>
      <w:divBdr>
        <w:top w:val="none" w:sz="0" w:space="0" w:color="auto"/>
        <w:left w:val="none" w:sz="0" w:space="0" w:color="auto"/>
        <w:bottom w:val="none" w:sz="0" w:space="0" w:color="auto"/>
        <w:right w:val="none" w:sz="0" w:space="0" w:color="auto"/>
      </w:divBdr>
      <w:divsChild>
        <w:div w:id="856626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097">
              <w:marLeft w:val="0"/>
              <w:marRight w:val="0"/>
              <w:marTop w:val="0"/>
              <w:marBottom w:val="0"/>
              <w:divBdr>
                <w:top w:val="none" w:sz="0" w:space="0" w:color="auto"/>
                <w:left w:val="none" w:sz="0" w:space="0" w:color="auto"/>
                <w:bottom w:val="none" w:sz="0" w:space="0" w:color="auto"/>
                <w:right w:val="none" w:sz="0" w:space="0" w:color="auto"/>
              </w:divBdr>
              <w:divsChild>
                <w:div w:id="1346664336">
                  <w:marLeft w:val="0"/>
                  <w:marRight w:val="0"/>
                  <w:marTop w:val="0"/>
                  <w:marBottom w:val="0"/>
                  <w:divBdr>
                    <w:top w:val="none" w:sz="0" w:space="0" w:color="auto"/>
                    <w:left w:val="none" w:sz="0" w:space="0" w:color="auto"/>
                    <w:bottom w:val="none" w:sz="0" w:space="0" w:color="auto"/>
                    <w:right w:val="none" w:sz="0" w:space="0" w:color="auto"/>
                  </w:divBdr>
                  <w:divsChild>
                    <w:div w:id="1532187119">
                      <w:marLeft w:val="0"/>
                      <w:marRight w:val="0"/>
                      <w:marTop w:val="0"/>
                      <w:marBottom w:val="0"/>
                      <w:divBdr>
                        <w:top w:val="none" w:sz="0" w:space="0" w:color="auto"/>
                        <w:left w:val="none" w:sz="0" w:space="0" w:color="auto"/>
                        <w:bottom w:val="none" w:sz="0" w:space="0" w:color="auto"/>
                        <w:right w:val="none" w:sz="0" w:space="0" w:color="auto"/>
                      </w:divBdr>
                      <w:divsChild>
                        <w:div w:id="1110667134">
                          <w:marLeft w:val="0"/>
                          <w:marRight w:val="0"/>
                          <w:marTop w:val="0"/>
                          <w:marBottom w:val="0"/>
                          <w:divBdr>
                            <w:top w:val="none" w:sz="0" w:space="0" w:color="auto"/>
                            <w:left w:val="none" w:sz="0" w:space="0" w:color="auto"/>
                            <w:bottom w:val="none" w:sz="0" w:space="0" w:color="auto"/>
                            <w:right w:val="none" w:sz="0" w:space="0" w:color="auto"/>
                          </w:divBdr>
                          <w:divsChild>
                            <w:div w:id="15816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01824">
      <w:bodyDiv w:val="1"/>
      <w:marLeft w:val="0"/>
      <w:marRight w:val="0"/>
      <w:marTop w:val="0"/>
      <w:marBottom w:val="0"/>
      <w:divBdr>
        <w:top w:val="none" w:sz="0" w:space="0" w:color="auto"/>
        <w:left w:val="none" w:sz="0" w:space="0" w:color="auto"/>
        <w:bottom w:val="none" w:sz="0" w:space="0" w:color="auto"/>
        <w:right w:val="none" w:sz="0" w:space="0" w:color="auto"/>
      </w:divBdr>
    </w:div>
    <w:div w:id="306933833">
      <w:bodyDiv w:val="1"/>
      <w:marLeft w:val="0"/>
      <w:marRight w:val="0"/>
      <w:marTop w:val="0"/>
      <w:marBottom w:val="0"/>
      <w:divBdr>
        <w:top w:val="none" w:sz="0" w:space="0" w:color="auto"/>
        <w:left w:val="none" w:sz="0" w:space="0" w:color="auto"/>
        <w:bottom w:val="none" w:sz="0" w:space="0" w:color="auto"/>
        <w:right w:val="none" w:sz="0" w:space="0" w:color="auto"/>
      </w:divBdr>
    </w:div>
    <w:div w:id="447743390">
      <w:bodyDiv w:val="1"/>
      <w:marLeft w:val="0"/>
      <w:marRight w:val="0"/>
      <w:marTop w:val="0"/>
      <w:marBottom w:val="0"/>
      <w:divBdr>
        <w:top w:val="none" w:sz="0" w:space="0" w:color="auto"/>
        <w:left w:val="none" w:sz="0" w:space="0" w:color="auto"/>
        <w:bottom w:val="none" w:sz="0" w:space="0" w:color="auto"/>
        <w:right w:val="none" w:sz="0" w:space="0" w:color="auto"/>
      </w:divBdr>
    </w:div>
    <w:div w:id="772746195">
      <w:bodyDiv w:val="1"/>
      <w:marLeft w:val="0"/>
      <w:marRight w:val="0"/>
      <w:marTop w:val="0"/>
      <w:marBottom w:val="0"/>
      <w:divBdr>
        <w:top w:val="none" w:sz="0" w:space="0" w:color="auto"/>
        <w:left w:val="none" w:sz="0" w:space="0" w:color="auto"/>
        <w:bottom w:val="none" w:sz="0" w:space="0" w:color="auto"/>
        <w:right w:val="none" w:sz="0" w:space="0" w:color="auto"/>
      </w:divBdr>
    </w:div>
    <w:div w:id="862401537">
      <w:bodyDiv w:val="1"/>
      <w:marLeft w:val="0"/>
      <w:marRight w:val="0"/>
      <w:marTop w:val="0"/>
      <w:marBottom w:val="0"/>
      <w:divBdr>
        <w:top w:val="none" w:sz="0" w:space="0" w:color="auto"/>
        <w:left w:val="none" w:sz="0" w:space="0" w:color="auto"/>
        <w:bottom w:val="none" w:sz="0" w:space="0" w:color="auto"/>
        <w:right w:val="none" w:sz="0" w:space="0" w:color="auto"/>
      </w:divBdr>
    </w:div>
    <w:div w:id="1134829627">
      <w:bodyDiv w:val="1"/>
      <w:marLeft w:val="0"/>
      <w:marRight w:val="0"/>
      <w:marTop w:val="0"/>
      <w:marBottom w:val="0"/>
      <w:divBdr>
        <w:top w:val="none" w:sz="0" w:space="0" w:color="auto"/>
        <w:left w:val="none" w:sz="0" w:space="0" w:color="auto"/>
        <w:bottom w:val="none" w:sz="0" w:space="0" w:color="auto"/>
        <w:right w:val="none" w:sz="0" w:space="0" w:color="auto"/>
      </w:divBdr>
    </w:div>
    <w:div w:id="1139035660">
      <w:bodyDiv w:val="1"/>
      <w:marLeft w:val="0"/>
      <w:marRight w:val="0"/>
      <w:marTop w:val="0"/>
      <w:marBottom w:val="0"/>
      <w:divBdr>
        <w:top w:val="none" w:sz="0" w:space="0" w:color="auto"/>
        <w:left w:val="none" w:sz="0" w:space="0" w:color="auto"/>
        <w:bottom w:val="none" w:sz="0" w:space="0" w:color="auto"/>
        <w:right w:val="none" w:sz="0" w:space="0" w:color="auto"/>
      </w:divBdr>
    </w:div>
    <w:div w:id="1142842076">
      <w:bodyDiv w:val="1"/>
      <w:marLeft w:val="0"/>
      <w:marRight w:val="0"/>
      <w:marTop w:val="0"/>
      <w:marBottom w:val="0"/>
      <w:divBdr>
        <w:top w:val="none" w:sz="0" w:space="0" w:color="auto"/>
        <w:left w:val="none" w:sz="0" w:space="0" w:color="auto"/>
        <w:bottom w:val="none" w:sz="0" w:space="0" w:color="auto"/>
        <w:right w:val="none" w:sz="0" w:space="0" w:color="auto"/>
      </w:divBdr>
    </w:div>
    <w:div w:id="1163930030">
      <w:bodyDiv w:val="1"/>
      <w:marLeft w:val="0"/>
      <w:marRight w:val="0"/>
      <w:marTop w:val="0"/>
      <w:marBottom w:val="0"/>
      <w:divBdr>
        <w:top w:val="none" w:sz="0" w:space="0" w:color="auto"/>
        <w:left w:val="none" w:sz="0" w:space="0" w:color="auto"/>
        <w:bottom w:val="none" w:sz="0" w:space="0" w:color="auto"/>
        <w:right w:val="none" w:sz="0" w:space="0" w:color="auto"/>
      </w:divBdr>
    </w:div>
    <w:div w:id="1196767859">
      <w:bodyDiv w:val="1"/>
      <w:marLeft w:val="0"/>
      <w:marRight w:val="0"/>
      <w:marTop w:val="0"/>
      <w:marBottom w:val="0"/>
      <w:divBdr>
        <w:top w:val="none" w:sz="0" w:space="0" w:color="auto"/>
        <w:left w:val="none" w:sz="0" w:space="0" w:color="auto"/>
        <w:bottom w:val="none" w:sz="0" w:space="0" w:color="auto"/>
        <w:right w:val="none" w:sz="0" w:space="0" w:color="auto"/>
      </w:divBdr>
    </w:div>
    <w:div w:id="1207521728">
      <w:bodyDiv w:val="1"/>
      <w:marLeft w:val="0"/>
      <w:marRight w:val="0"/>
      <w:marTop w:val="0"/>
      <w:marBottom w:val="0"/>
      <w:divBdr>
        <w:top w:val="none" w:sz="0" w:space="0" w:color="auto"/>
        <w:left w:val="none" w:sz="0" w:space="0" w:color="auto"/>
        <w:bottom w:val="none" w:sz="0" w:space="0" w:color="auto"/>
        <w:right w:val="none" w:sz="0" w:space="0" w:color="auto"/>
      </w:divBdr>
    </w:div>
    <w:div w:id="1310207723">
      <w:bodyDiv w:val="1"/>
      <w:marLeft w:val="0"/>
      <w:marRight w:val="0"/>
      <w:marTop w:val="0"/>
      <w:marBottom w:val="0"/>
      <w:divBdr>
        <w:top w:val="none" w:sz="0" w:space="0" w:color="auto"/>
        <w:left w:val="none" w:sz="0" w:space="0" w:color="auto"/>
        <w:bottom w:val="none" w:sz="0" w:space="0" w:color="auto"/>
        <w:right w:val="none" w:sz="0" w:space="0" w:color="auto"/>
      </w:divBdr>
      <w:divsChild>
        <w:div w:id="1007365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78101">
              <w:marLeft w:val="0"/>
              <w:marRight w:val="0"/>
              <w:marTop w:val="0"/>
              <w:marBottom w:val="0"/>
              <w:divBdr>
                <w:top w:val="none" w:sz="0" w:space="0" w:color="auto"/>
                <w:left w:val="none" w:sz="0" w:space="0" w:color="auto"/>
                <w:bottom w:val="none" w:sz="0" w:space="0" w:color="auto"/>
                <w:right w:val="none" w:sz="0" w:space="0" w:color="auto"/>
              </w:divBdr>
              <w:divsChild>
                <w:div w:id="379284310">
                  <w:marLeft w:val="0"/>
                  <w:marRight w:val="0"/>
                  <w:marTop w:val="0"/>
                  <w:marBottom w:val="0"/>
                  <w:divBdr>
                    <w:top w:val="none" w:sz="0" w:space="0" w:color="auto"/>
                    <w:left w:val="none" w:sz="0" w:space="0" w:color="auto"/>
                    <w:bottom w:val="none" w:sz="0" w:space="0" w:color="auto"/>
                    <w:right w:val="none" w:sz="0" w:space="0" w:color="auto"/>
                  </w:divBdr>
                  <w:divsChild>
                    <w:div w:id="1547253154">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16417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822360">
      <w:bodyDiv w:val="1"/>
      <w:marLeft w:val="0"/>
      <w:marRight w:val="0"/>
      <w:marTop w:val="0"/>
      <w:marBottom w:val="0"/>
      <w:divBdr>
        <w:top w:val="none" w:sz="0" w:space="0" w:color="auto"/>
        <w:left w:val="none" w:sz="0" w:space="0" w:color="auto"/>
        <w:bottom w:val="none" w:sz="0" w:space="0" w:color="auto"/>
        <w:right w:val="none" w:sz="0" w:space="0" w:color="auto"/>
      </w:divBdr>
    </w:div>
    <w:div w:id="1573344424">
      <w:bodyDiv w:val="1"/>
      <w:marLeft w:val="0"/>
      <w:marRight w:val="0"/>
      <w:marTop w:val="0"/>
      <w:marBottom w:val="0"/>
      <w:divBdr>
        <w:top w:val="none" w:sz="0" w:space="0" w:color="auto"/>
        <w:left w:val="none" w:sz="0" w:space="0" w:color="auto"/>
        <w:bottom w:val="none" w:sz="0" w:space="0" w:color="auto"/>
        <w:right w:val="none" w:sz="0" w:space="0" w:color="auto"/>
      </w:divBdr>
    </w:div>
    <w:div w:id="1894198039">
      <w:bodyDiv w:val="1"/>
      <w:marLeft w:val="0"/>
      <w:marRight w:val="0"/>
      <w:marTop w:val="0"/>
      <w:marBottom w:val="0"/>
      <w:divBdr>
        <w:top w:val="none" w:sz="0" w:space="0" w:color="auto"/>
        <w:left w:val="none" w:sz="0" w:space="0" w:color="auto"/>
        <w:bottom w:val="none" w:sz="0" w:space="0" w:color="auto"/>
        <w:right w:val="none" w:sz="0" w:space="0" w:color="auto"/>
      </w:divBdr>
    </w:div>
    <w:div w:id="2002075825">
      <w:bodyDiv w:val="1"/>
      <w:marLeft w:val="0"/>
      <w:marRight w:val="0"/>
      <w:marTop w:val="0"/>
      <w:marBottom w:val="0"/>
      <w:divBdr>
        <w:top w:val="none" w:sz="0" w:space="0" w:color="auto"/>
        <w:left w:val="none" w:sz="0" w:space="0" w:color="auto"/>
        <w:bottom w:val="none" w:sz="0" w:space="0" w:color="auto"/>
        <w:right w:val="none" w:sz="0" w:space="0" w:color="auto"/>
      </w:divBdr>
      <w:divsChild>
        <w:div w:id="58526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742228">
              <w:marLeft w:val="0"/>
              <w:marRight w:val="0"/>
              <w:marTop w:val="0"/>
              <w:marBottom w:val="0"/>
              <w:divBdr>
                <w:top w:val="none" w:sz="0" w:space="0" w:color="auto"/>
                <w:left w:val="none" w:sz="0" w:space="0" w:color="auto"/>
                <w:bottom w:val="none" w:sz="0" w:space="0" w:color="auto"/>
                <w:right w:val="none" w:sz="0" w:space="0" w:color="auto"/>
              </w:divBdr>
              <w:divsChild>
                <w:div w:id="769425059">
                  <w:marLeft w:val="0"/>
                  <w:marRight w:val="0"/>
                  <w:marTop w:val="0"/>
                  <w:marBottom w:val="0"/>
                  <w:divBdr>
                    <w:top w:val="none" w:sz="0" w:space="0" w:color="auto"/>
                    <w:left w:val="none" w:sz="0" w:space="0" w:color="auto"/>
                    <w:bottom w:val="none" w:sz="0" w:space="0" w:color="auto"/>
                    <w:right w:val="none" w:sz="0" w:space="0" w:color="auto"/>
                  </w:divBdr>
                  <w:divsChild>
                    <w:div w:id="1767723208">
                      <w:marLeft w:val="0"/>
                      <w:marRight w:val="0"/>
                      <w:marTop w:val="0"/>
                      <w:marBottom w:val="0"/>
                      <w:divBdr>
                        <w:top w:val="none" w:sz="0" w:space="0" w:color="auto"/>
                        <w:left w:val="none" w:sz="0" w:space="0" w:color="auto"/>
                        <w:bottom w:val="none" w:sz="0" w:space="0" w:color="auto"/>
                        <w:right w:val="none" w:sz="0" w:space="0" w:color="auto"/>
                      </w:divBdr>
                      <w:divsChild>
                        <w:div w:id="538318879">
                          <w:marLeft w:val="0"/>
                          <w:marRight w:val="0"/>
                          <w:marTop w:val="0"/>
                          <w:marBottom w:val="0"/>
                          <w:divBdr>
                            <w:top w:val="none" w:sz="0" w:space="0" w:color="auto"/>
                            <w:left w:val="none" w:sz="0" w:space="0" w:color="auto"/>
                            <w:bottom w:val="none" w:sz="0" w:space="0" w:color="auto"/>
                            <w:right w:val="none" w:sz="0" w:space="0" w:color="auto"/>
                          </w:divBdr>
                          <w:divsChild>
                            <w:div w:id="8652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lscotland.org.uk/blog/where-are-we-with-11-digital-technology/" TargetMode="External"/><Relationship Id="rId18" Type="http://schemas.openxmlformats.org/officeDocument/2006/relationships/header" Target="header2.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ducation.gov.scot/improvement/learning-resources/an-empowered-system" TargetMode="Externa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hyperlink" Target="https://www.bdadyslexia.org.uk/dyscalculia/how-can-i-identify-dyscalculia/how-does-dyslexia-affect-maths-learn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20D5D12A8C745A7A141AC2792FAA0" ma:contentTypeVersion="18" ma:contentTypeDescription="Create a new document." ma:contentTypeScope="" ma:versionID="a239adcef17f94ea99c617877764196b">
  <xsd:schema xmlns:xsd="http://www.w3.org/2001/XMLSchema" xmlns:xs="http://www.w3.org/2001/XMLSchema" xmlns:p="http://schemas.microsoft.com/office/2006/metadata/properties" xmlns:ns2="268ba956-f75e-4902-b00d-6af1be0694b8" xmlns:ns3="645608cc-4df1-4775-876c-4ceff46c2ce6" targetNamespace="http://schemas.microsoft.com/office/2006/metadata/properties" ma:root="true" ma:fieldsID="7ce7bcd33cb27066e9e3a7284cab7ef1" ns2:_="" ns3:_="">
    <xsd:import namespace="268ba956-f75e-4902-b00d-6af1be0694b8"/>
    <xsd:import namespace="645608cc-4df1-4775-876c-4ceff46c2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ba956-f75e-4902-b00d-6af1be069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989c2f-39f1-43da-b6f6-2c99c4818a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5608cc-4df1-4775-876c-4ceff46c2c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4470ed-cb8b-43b3-9d63-c1eab69566be}" ma:internalName="TaxCatchAll" ma:showField="CatchAllData" ma:web="645608cc-4df1-4775-876c-4ceff46c2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5608cc-4df1-4775-876c-4ceff46c2ce6" xsi:nil="true"/>
    <lcf76f155ced4ddcb4097134ff3c332f xmlns="268ba956-f75e-4902-b00d-6af1be0694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42F5D8-2740-4D1A-994A-5C1241AD9CB8}"/>
</file>

<file path=customXml/itemProps2.xml><?xml version="1.0" encoding="utf-8"?>
<ds:datastoreItem xmlns:ds="http://schemas.openxmlformats.org/officeDocument/2006/customXml" ds:itemID="{7F2FE039-E6F8-41A5-802E-18867C4B0815}"/>
</file>

<file path=customXml/itemProps3.xml><?xml version="1.0" encoding="utf-8"?>
<ds:datastoreItem xmlns:ds="http://schemas.openxmlformats.org/officeDocument/2006/customXml" ds:itemID="{C3071B16-FD35-4F9D-867F-9A1DAD23761E}"/>
</file>

<file path=docProps/app.xml><?xml version="1.0" encoding="utf-8"?>
<Properties xmlns="http://schemas.openxmlformats.org/officeDocument/2006/extended-properties" xmlns:vt="http://schemas.openxmlformats.org/officeDocument/2006/docPropsVTypes">
  <Template>Normal</Template>
  <TotalTime>1</TotalTime>
  <Pages>22</Pages>
  <Words>5102</Words>
  <Characters>29084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Clarke</dc:creator>
  <cp:keywords/>
  <dc:description/>
  <cp:lastModifiedBy>Lena Gillies</cp:lastModifiedBy>
  <cp:revision>2</cp:revision>
  <dcterms:created xsi:type="dcterms:W3CDTF">2024-01-16T17:08:00Z</dcterms:created>
  <dcterms:modified xsi:type="dcterms:W3CDTF">2024-01-16T17:08:00Z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0x010100AC420D5D12A8C745A7A141AC2792FAA0</vt:lpwstr>
  </property>
</Properties>
</file>